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F13D" w14:textId="77777777" w:rsidR="00D6110F" w:rsidRPr="00604ABE" w:rsidRDefault="007E769A" w:rsidP="007C2948">
      <w:pPr>
        <w:tabs>
          <w:tab w:val="left" w:pos="5040"/>
          <w:tab w:val="left" w:pos="8002"/>
        </w:tabs>
        <w:spacing w:line="360" w:lineRule="auto"/>
        <w:rPr>
          <w:rFonts w:ascii="Times New Roman" w:eastAsia="Times New Roman" w:hAnsi="Times New Roman" w:cs="Times New Roman"/>
          <w:sz w:val="20"/>
          <w:szCs w:val="20"/>
          <w:lang w:val="en-GB"/>
        </w:rPr>
      </w:pPr>
      <w:r w:rsidRPr="00604ABE">
        <w:rPr>
          <w:rFonts w:ascii="Times New Roman" w:eastAsia="Times New Roman" w:hAnsi="Times New Roman" w:cs="Times New Roman"/>
          <w:sz w:val="20"/>
          <w:szCs w:val="20"/>
          <w:lang w:val="en-GB"/>
        </w:rPr>
        <w:tab/>
      </w:r>
      <w:r w:rsidRPr="00604ABE">
        <w:rPr>
          <w:rFonts w:ascii="Times New Roman" w:eastAsia="Times New Roman" w:hAnsi="Times New Roman" w:cs="Times New Roman"/>
          <w:sz w:val="20"/>
          <w:szCs w:val="20"/>
          <w:lang w:val="en-GB"/>
        </w:rPr>
        <w:tab/>
      </w:r>
    </w:p>
    <w:p w14:paraId="70BC7FAF" w14:textId="77777777" w:rsidR="00D6110F" w:rsidRPr="00604ABE" w:rsidRDefault="00D6110F" w:rsidP="007C2948">
      <w:pPr>
        <w:pBdr>
          <w:top w:val="nil"/>
          <w:left w:val="nil"/>
          <w:bottom w:val="nil"/>
          <w:right w:val="nil"/>
          <w:between w:val="nil"/>
        </w:pBdr>
        <w:spacing w:line="360" w:lineRule="auto"/>
        <w:rPr>
          <w:rFonts w:ascii="Times New Roman" w:eastAsia="Times New Roman" w:hAnsi="Times New Roman" w:cs="Times New Roman"/>
          <w:color w:val="000000"/>
          <w:sz w:val="20"/>
          <w:szCs w:val="20"/>
          <w:lang w:val="en-GB"/>
        </w:rPr>
      </w:pPr>
    </w:p>
    <w:p w14:paraId="0A7B4434" w14:textId="77777777" w:rsidR="00D6110F" w:rsidRPr="00476151" w:rsidRDefault="00D6110F" w:rsidP="007C2948">
      <w:pPr>
        <w:pBdr>
          <w:top w:val="nil"/>
          <w:left w:val="nil"/>
          <w:bottom w:val="nil"/>
          <w:right w:val="nil"/>
          <w:between w:val="nil"/>
        </w:pBdr>
        <w:spacing w:line="360" w:lineRule="auto"/>
        <w:rPr>
          <w:rFonts w:ascii="Times New Roman" w:eastAsia="Times New Roman" w:hAnsi="Times New Roman" w:cs="Times New Roman"/>
          <w:color w:val="000000"/>
          <w:sz w:val="20"/>
          <w:szCs w:val="20"/>
          <w:lang w:val="en-GB"/>
        </w:rPr>
      </w:pPr>
    </w:p>
    <w:p w14:paraId="35F43A76" w14:textId="77777777" w:rsidR="00D6110F" w:rsidRPr="00476151" w:rsidRDefault="00D6110F" w:rsidP="007C2948">
      <w:pPr>
        <w:pBdr>
          <w:top w:val="nil"/>
          <w:left w:val="nil"/>
          <w:bottom w:val="nil"/>
          <w:right w:val="nil"/>
          <w:between w:val="nil"/>
        </w:pBdr>
        <w:spacing w:line="360" w:lineRule="auto"/>
        <w:rPr>
          <w:rFonts w:ascii="Times New Roman" w:eastAsia="Times New Roman" w:hAnsi="Times New Roman" w:cs="Times New Roman"/>
          <w:color w:val="000000"/>
          <w:sz w:val="20"/>
          <w:szCs w:val="20"/>
          <w:lang w:val="en-GB"/>
        </w:rPr>
      </w:pPr>
    </w:p>
    <w:p w14:paraId="757383DA" w14:textId="77777777" w:rsidR="00D6110F" w:rsidRPr="00476151" w:rsidRDefault="00D6110F" w:rsidP="007C2948">
      <w:pPr>
        <w:pBdr>
          <w:top w:val="nil"/>
          <w:left w:val="nil"/>
          <w:bottom w:val="nil"/>
          <w:right w:val="nil"/>
          <w:between w:val="nil"/>
        </w:pBdr>
        <w:spacing w:line="360" w:lineRule="auto"/>
        <w:rPr>
          <w:rFonts w:ascii="Times New Roman" w:eastAsia="Times New Roman" w:hAnsi="Times New Roman" w:cs="Times New Roman"/>
          <w:color w:val="000000"/>
          <w:sz w:val="20"/>
          <w:szCs w:val="20"/>
          <w:lang w:val="en-GB"/>
        </w:rPr>
      </w:pPr>
    </w:p>
    <w:p w14:paraId="6B962ADE" w14:textId="77777777" w:rsidR="007E769A" w:rsidRPr="00476151" w:rsidRDefault="007E769A" w:rsidP="007C2948">
      <w:pPr>
        <w:ind w:right="1291"/>
        <w:rPr>
          <w:color w:val="7D92A4"/>
          <w:sz w:val="52"/>
          <w:szCs w:val="52"/>
          <w:lang w:val="en-GB"/>
        </w:rPr>
      </w:pPr>
      <w:r w:rsidRPr="00476151">
        <w:rPr>
          <w:color w:val="7D92A4"/>
          <w:sz w:val="52"/>
          <w:szCs w:val="52"/>
          <w:lang w:val="en-GB"/>
        </w:rPr>
        <w:t>COMMUNITY SOURCED CULTURAL HERITAGE VALORISATION MODEL:</w:t>
      </w:r>
    </w:p>
    <w:p w14:paraId="7AF77D68" w14:textId="77777777" w:rsidR="00F062CD" w:rsidRDefault="007E769A" w:rsidP="007C2948">
      <w:pPr>
        <w:ind w:right="1291"/>
        <w:rPr>
          <w:color w:val="7D92A4"/>
          <w:sz w:val="52"/>
          <w:szCs w:val="52"/>
          <w:lang w:val="en-GB"/>
        </w:rPr>
      </w:pPr>
      <w:r w:rsidRPr="004F547E">
        <w:rPr>
          <w:color w:val="7D92A4"/>
          <w:sz w:val="52"/>
          <w:szCs w:val="52"/>
          <w:lang w:val="en-GB"/>
        </w:rPr>
        <w:t>MODEL COMPONENT 1</w:t>
      </w:r>
      <w:r w:rsidR="00895C5F" w:rsidRPr="002160FD">
        <w:rPr>
          <w:color w:val="7D92A4"/>
          <w:sz w:val="52"/>
          <w:szCs w:val="52"/>
          <w:lang w:val="en-GB"/>
        </w:rPr>
        <w:t xml:space="preserve"> </w:t>
      </w:r>
    </w:p>
    <w:p w14:paraId="0392FB3E" w14:textId="77777777" w:rsidR="00F062CD" w:rsidRDefault="00F062CD" w:rsidP="007C2948">
      <w:pPr>
        <w:ind w:right="1291"/>
        <w:rPr>
          <w:color w:val="7D92A4"/>
          <w:sz w:val="52"/>
          <w:szCs w:val="52"/>
          <w:lang w:val="en-GB"/>
        </w:rPr>
      </w:pPr>
    </w:p>
    <w:p w14:paraId="38BD21C3" w14:textId="77777777" w:rsidR="00D6110F" w:rsidRPr="00604ABE" w:rsidRDefault="00895C5F" w:rsidP="007C2948">
      <w:pPr>
        <w:ind w:right="1291"/>
        <w:rPr>
          <w:sz w:val="52"/>
          <w:szCs w:val="52"/>
          <w:lang w:val="en-GB"/>
        </w:rPr>
      </w:pPr>
      <w:r w:rsidRPr="00157140">
        <w:rPr>
          <w:color w:val="7D92A4"/>
          <w:sz w:val="52"/>
          <w:szCs w:val="52"/>
          <w:lang w:val="en-GB"/>
        </w:rPr>
        <w:t>C</w:t>
      </w:r>
      <w:r w:rsidRPr="002160FD">
        <w:rPr>
          <w:color w:val="7D92A4"/>
          <w:sz w:val="52"/>
          <w:szCs w:val="52"/>
          <w:lang w:val="en-GB"/>
        </w:rPr>
        <w:t>OMMUNITY ENGAGEMENT S</w:t>
      </w:r>
      <w:r w:rsidR="005D5F86" w:rsidRPr="00076273">
        <w:rPr>
          <w:color w:val="7D92A4"/>
          <w:sz w:val="52"/>
          <w:szCs w:val="52"/>
          <w:lang w:val="en-GB"/>
        </w:rPr>
        <w:t>C</w:t>
      </w:r>
      <w:r w:rsidRPr="00B86056">
        <w:rPr>
          <w:color w:val="7D92A4"/>
          <w:sz w:val="52"/>
          <w:szCs w:val="52"/>
          <w:lang w:val="en-GB"/>
        </w:rPr>
        <w:t>HEMES FOR SMART CULTURAL HERITAGE VALORISATION</w:t>
      </w:r>
    </w:p>
    <w:p w14:paraId="4AC4FE12" w14:textId="77777777" w:rsidR="00D6110F" w:rsidRPr="00604ABE" w:rsidRDefault="00D6110F" w:rsidP="007C2948">
      <w:pPr>
        <w:pBdr>
          <w:top w:val="nil"/>
          <w:left w:val="nil"/>
          <w:bottom w:val="nil"/>
          <w:right w:val="nil"/>
          <w:between w:val="nil"/>
        </w:pBdr>
        <w:spacing w:line="360" w:lineRule="auto"/>
        <w:rPr>
          <w:color w:val="000000"/>
          <w:sz w:val="20"/>
          <w:szCs w:val="20"/>
          <w:lang w:val="en-GB"/>
        </w:rPr>
      </w:pPr>
    </w:p>
    <w:p w14:paraId="0253D647" w14:textId="77777777" w:rsidR="00D6110F" w:rsidRPr="00604ABE" w:rsidRDefault="00D6110F" w:rsidP="007C2948">
      <w:pPr>
        <w:pBdr>
          <w:top w:val="nil"/>
          <w:left w:val="nil"/>
          <w:bottom w:val="nil"/>
          <w:right w:val="nil"/>
          <w:between w:val="nil"/>
        </w:pBdr>
        <w:spacing w:line="360" w:lineRule="auto"/>
        <w:rPr>
          <w:color w:val="000000"/>
          <w:sz w:val="20"/>
          <w:szCs w:val="20"/>
          <w:lang w:val="en-GB"/>
        </w:rPr>
      </w:pPr>
    </w:p>
    <w:p w14:paraId="65501E2F" w14:textId="77777777" w:rsidR="00D6110F" w:rsidRPr="00604ABE" w:rsidRDefault="00D6110F" w:rsidP="007C2948">
      <w:pPr>
        <w:pBdr>
          <w:top w:val="nil"/>
          <w:left w:val="nil"/>
          <w:bottom w:val="nil"/>
          <w:right w:val="nil"/>
          <w:between w:val="nil"/>
        </w:pBdr>
        <w:spacing w:line="360" w:lineRule="auto"/>
        <w:rPr>
          <w:color w:val="000000"/>
          <w:sz w:val="23"/>
          <w:szCs w:val="23"/>
          <w:lang w:val="en-GB"/>
        </w:rPr>
      </w:pPr>
    </w:p>
    <w:tbl>
      <w:tblPr>
        <w:tblStyle w:val="a"/>
        <w:tblW w:w="9815" w:type="dxa"/>
        <w:tblInd w:w="0" w:type="dxa"/>
        <w:tblLayout w:type="fixed"/>
        <w:tblLook w:val="0000" w:firstRow="0" w:lastRow="0" w:firstColumn="0" w:lastColumn="0" w:noHBand="0" w:noVBand="0"/>
      </w:tblPr>
      <w:tblGrid>
        <w:gridCol w:w="5834"/>
        <w:gridCol w:w="3981"/>
      </w:tblGrid>
      <w:tr w:rsidR="00D6110F" w:rsidRPr="00261832" w14:paraId="0E1759BE" w14:textId="77777777" w:rsidTr="00261832">
        <w:trPr>
          <w:trHeight w:val="1794"/>
        </w:trPr>
        <w:tc>
          <w:tcPr>
            <w:tcW w:w="5834" w:type="dxa"/>
            <w:tcBorders>
              <w:top w:val="single" w:sz="18" w:space="0" w:color="7D92A4"/>
              <w:bottom w:val="single" w:sz="18" w:space="0" w:color="7D92A4"/>
            </w:tcBorders>
          </w:tcPr>
          <w:p w14:paraId="4DA2DA5A" w14:textId="77777777" w:rsidR="00D6110F" w:rsidRPr="00157140" w:rsidRDefault="007E769A" w:rsidP="00BE72B4">
            <w:pPr>
              <w:pBdr>
                <w:top w:val="nil"/>
                <w:left w:val="nil"/>
                <w:bottom w:val="nil"/>
                <w:right w:val="nil"/>
                <w:between w:val="nil"/>
              </w:pBdr>
              <w:spacing w:line="360" w:lineRule="auto"/>
              <w:ind w:hanging="10"/>
              <w:jc w:val="both"/>
              <w:rPr>
                <w:rFonts w:ascii="Trebuchet MS" w:hAnsi="Trebuchet MS"/>
                <w:b/>
                <w:color w:val="7D92A4"/>
                <w:sz w:val="32"/>
                <w:szCs w:val="32"/>
                <w:lang w:val="en-GB"/>
              </w:rPr>
            </w:pPr>
            <w:r w:rsidRPr="00157140">
              <w:rPr>
                <w:rFonts w:ascii="Trebuchet MS" w:hAnsi="Trebuchet MS"/>
                <w:b/>
                <w:color w:val="7D92A4"/>
                <w:sz w:val="32"/>
                <w:szCs w:val="32"/>
                <w:lang w:val="en-GB"/>
              </w:rPr>
              <w:t>Deliverable</w:t>
            </w:r>
            <w:r w:rsidR="00F062CD" w:rsidRPr="00157140">
              <w:rPr>
                <w:rFonts w:ascii="Trebuchet MS" w:hAnsi="Trebuchet MS"/>
                <w:b/>
                <w:color w:val="7D92A4"/>
                <w:sz w:val="32"/>
                <w:szCs w:val="32"/>
                <w:lang w:val="en-GB"/>
              </w:rPr>
              <w:t xml:space="preserve"> </w:t>
            </w:r>
            <w:r w:rsidRPr="00157140">
              <w:rPr>
                <w:rFonts w:ascii="Trebuchet MS" w:hAnsi="Trebuchet MS"/>
                <w:b/>
                <w:color w:val="7D92A4"/>
                <w:sz w:val="32"/>
                <w:szCs w:val="32"/>
                <w:lang w:val="en-GB"/>
              </w:rPr>
              <w:t>D.T3.1.1</w:t>
            </w:r>
          </w:p>
          <w:p w14:paraId="7B9F810A" w14:textId="5D65B1DE" w:rsidR="00EC587B" w:rsidRPr="00261832" w:rsidRDefault="007E769A" w:rsidP="00261832">
            <w:pPr>
              <w:pBdr>
                <w:top w:val="nil"/>
                <w:left w:val="nil"/>
                <w:bottom w:val="nil"/>
                <w:right w:val="nil"/>
                <w:between w:val="nil"/>
              </w:pBdr>
              <w:spacing w:line="360" w:lineRule="auto"/>
              <w:ind w:right="-1554" w:hanging="10"/>
              <w:jc w:val="both"/>
              <w:rPr>
                <w:rFonts w:ascii="Trebuchet MS" w:hAnsi="Trebuchet MS"/>
                <w:b/>
                <w:color w:val="7D92A4"/>
                <w:sz w:val="28"/>
                <w:szCs w:val="28"/>
                <w:lang w:val="it-IT"/>
              </w:rPr>
            </w:pPr>
            <w:r w:rsidRPr="00157140">
              <w:rPr>
                <w:rFonts w:ascii="Trebuchet MS" w:hAnsi="Trebuchet MS"/>
                <w:b/>
                <w:color w:val="7D92A4"/>
                <w:sz w:val="32"/>
                <w:szCs w:val="32"/>
                <w:lang w:val="en-GB"/>
              </w:rPr>
              <w:t xml:space="preserve">Prepared by: </w:t>
            </w:r>
            <w:proofErr w:type="spellStart"/>
            <w:r w:rsidR="00BB0C94" w:rsidRPr="00157140">
              <w:rPr>
                <w:rFonts w:ascii="Trebuchet MS" w:hAnsi="Trebuchet MS"/>
                <w:b/>
                <w:color w:val="7D92A4"/>
                <w:sz w:val="32"/>
                <w:szCs w:val="32"/>
                <w:lang w:val="en-GB"/>
              </w:rPr>
              <w:t>NewPilgrimAge</w:t>
            </w:r>
            <w:proofErr w:type="spellEnd"/>
            <w:r w:rsidR="00BB0C94" w:rsidRPr="00157140">
              <w:rPr>
                <w:rFonts w:ascii="Trebuchet MS" w:hAnsi="Trebuchet MS"/>
                <w:b/>
                <w:color w:val="7D92A4"/>
                <w:sz w:val="32"/>
                <w:szCs w:val="32"/>
                <w:lang w:val="en-GB"/>
              </w:rPr>
              <w:t xml:space="preserve"> PPs</w:t>
            </w:r>
          </w:p>
        </w:tc>
        <w:tc>
          <w:tcPr>
            <w:tcW w:w="3981" w:type="dxa"/>
            <w:tcBorders>
              <w:top w:val="single" w:sz="18" w:space="0" w:color="7D92A4"/>
              <w:bottom w:val="single" w:sz="18" w:space="0" w:color="7D92A4"/>
            </w:tcBorders>
          </w:tcPr>
          <w:p w14:paraId="25998887" w14:textId="2FA9DCAD" w:rsidR="00D6110F" w:rsidRPr="00261832" w:rsidRDefault="00261832" w:rsidP="00F148AB">
            <w:pPr>
              <w:pBdr>
                <w:top w:val="nil"/>
                <w:left w:val="nil"/>
                <w:bottom w:val="nil"/>
                <w:right w:val="nil"/>
                <w:between w:val="nil"/>
              </w:pBdr>
              <w:spacing w:line="360" w:lineRule="auto"/>
              <w:ind w:left="2939"/>
              <w:jc w:val="both"/>
              <w:rPr>
                <w:rFonts w:ascii="Trebuchet MS" w:hAnsi="Trebuchet MS"/>
                <w:b/>
                <w:color w:val="7D92A4"/>
                <w:sz w:val="32"/>
                <w:szCs w:val="32"/>
                <w:lang w:val="it-IT"/>
              </w:rPr>
            </w:pPr>
            <w:r>
              <w:rPr>
                <w:rFonts w:ascii="Trebuchet MS" w:hAnsi="Trebuchet MS"/>
                <w:b/>
                <w:color w:val="7D92A4"/>
                <w:sz w:val="32"/>
                <w:szCs w:val="32"/>
                <w:lang w:val="it-IT"/>
              </w:rPr>
              <w:t xml:space="preserve">April 2019 </w:t>
            </w:r>
          </w:p>
        </w:tc>
      </w:tr>
    </w:tbl>
    <w:p w14:paraId="30DA986E" w14:textId="77777777" w:rsidR="00D6110F" w:rsidRPr="00261832" w:rsidRDefault="00D6110F" w:rsidP="00BE72B4">
      <w:pPr>
        <w:spacing w:line="360" w:lineRule="auto"/>
        <w:ind w:hanging="10"/>
        <w:jc w:val="both"/>
        <w:rPr>
          <w:sz w:val="32"/>
          <w:szCs w:val="32"/>
          <w:lang w:val="it-IT"/>
        </w:rPr>
      </w:pPr>
    </w:p>
    <w:p w14:paraId="738D3CCC" w14:textId="77777777" w:rsidR="00261832" w:rsidRDefault="00261832" w:rsidP="00261832">
      <w:pPr>
        <w:pBdr>
          <w:top w:val="nil"/>
          <w:left w:val="nil"/>
          <w:bottom w:val="nil"/>
          <w:right w:val="nil"/>
          <w:between w:val="nil"/>
        </w:pBdr>
        <w:spacing w:line="360" w:lineRule="auto"/>
        <w:ind w:right="-4147" w:hanging="10"/>
        <w:jc w:val="both"/>
        <w:rPr>
          <w:b/>
          <w:color w:val="7D92A4"/>
          <w:sz w:val="28"/>
          <w:szCs w:val="28"/>
          <w:lang w:val="en-GB"/>
        </w:rPr>
      </w:pPr>
      <w:r w:rsidRPr="00EC587B">
        <w:rPr>
          <w:b/>
          <w:color w:val="7D92A4"/>
          <w:sz w:val="28"/>
          <w:szCs w:val="28"/>
          <w:lang w:val="en-GB"/>
        </w:rPr>
        <w:t xml:space="preserve">Edited by: </w:t>
      </w:r>
    </w:p>
    <w:p w14:paraId="4D167599" w14:textId="19DB4682" w:rsidR="00D6110F" w:rsidRPr="00261832" w:rsidRDefault="00261832" w:rsidP="00261832">
      <w:pPr>
        <w:pBdr>
          <w:top w:val="nil"/>
          <w:left w:val="nil"/>
          <w:bottom w:val="nil"/>
          <w:right w:val="nil"/>
          <w:between w:val="nil"/>
        </w:pBdr>
        <w:spacing w:line="276" w:lineRule="auto"/>
        <w:rPr>
          <w:sz w:val="32"/>
          <w:szCs w:val="32"/>
          <w:lang w:val="it-IT"/>
        </w:rPr>
        <w:sectPr w:rsidR="00D6110F" w:rsidRPr="00261832" w:rsidSect="007C2948">
          <w:headerReference w:type="default" r:id="rId9"/>
          <w:footerReference w:type="default" r:id="rId10"/>
          <w:pgSz w:w="11910" w:h="16840"/>
          <w:pgMar w:top="1417" w:right="1417" w:bottom="1417" w:left="1417" w:header="1757" w:footer="720" w:gutter="0"/>
          <w:pgNumType w:start="1"/>
          <w:cols w:space="708"/>
          <w:docGrid w:linePitch="299"/>
        </w:sectPr>
      </w:pPr>
      <w:r w:rsidRPr="00261832">
        <w:rPr>
          <w:b/>
          <w:color w:val="7D92A4"/>
          <w:sz w:val="28"/>
          <w:szCs w:val="28"/>
          <w:lang w:val="it-IT"/>
        </w:rPr>
        <w:t>Emese Nanasi,</w:t>
      </w:r>
      <w:r w:rsidRPr="00261832">
        <w:rPr>
          <w:b/>
          <w:color w:val="7D92A4"/>
          <w:sz w:val="28"/>
          <w:szCs w:val="28"/>
          <w:lang w:val="it-IT"/>
        </w:rPr>
        <w:t xml:space="preserve"> </w:t>
      </w:r>
      <w:r w:rsidRPr="00261832">
        <w:rPr>
          <w:b/>
          <w:color w:val="7D92A4"/>
          <w:sz w:val="28"/>
          <w:szCs w:val="28"/>
          <w:lang w:val="it-IT"/>
        </w:rPr>
        <w:t xml:space="preserve">Jasna Fakin Bajec, </w:t>
      </w:r>
      <w:r w:rsidRPr="00261832">
        <w:rPr>
          <w:b/>
          <w:color w:val="7D92A4"/>
          <w:sz w:val="28"/>
          <w:szCs w:val="28"/>
          <w:lang w:val="it-IT"/>
        </w:rPr>
        <w:t>Gyorffy A</w:t>
      </w:r>
      <w:r w:rsidRPr="00261832">
        <w:rPr>
          <w:b/>
          <w:color w:val="7D92A4"/>
          <w:sz w:val="28"/>
          <w:szCs w:val="28"/>
          <w:lang w:val="it-IT"/>
        </w:rPr>
        <w:t>gnes</w:t>
      </w:r>
      <w:r w:rsidRPr="00261832">
        <w:rPr>
          <w:b/>
          <w:color w:val="7D92A4"/>
          <w:sz w:val="28"/>
          <w:szCs w:val="28"/>
          <w:lang w:val="it-IT"/>
        </w:rPr>
        <w:t>, Michela Vecchia</w:t>
      </w:r>
      <w:proofErr w:type="gramStart"/>
      <w:r w:rsidRPr="00261832">
        <w:rPr>
          <w:b/>
          <w:color w:val="7D92A4"/>
          <w:sz w:val="28"/>
          <w:szCs w:val="28"/>
          <w:lang w:val="it-IT"/>
        </w:rPr>
        <w:t xml:space="preserve"> </w:t>
      </w:r>
      <w:r w:rsidRPr="00F062CD">
        <w:rPr>
          <w:noProof/>
          <w:lang w:val="sl-SI" w:eastAsia="sl-SI"/>
        </w:rPr>
        <w:t xml:space="preserve"> </w:t>
      </w:r>
      <w:proofErr w:type="gramEnd"/>
      <w:r w:rsidR="00157140" w:rsidRPr="00F062CD">
        <w:rPr>
          <w:noProof/>
          <w:lang w:val="sl-SI" w:eastAsia="sl-SI"/>
        </w:rPr>
        <mc:AlternateContent>
          <mc:Choice Requires="wpg">
            <w:drawing>
              <wp:anchor distT="0" distB="0" distL="114300" distR="114300" simplePos="0" relativeHeight="251659264" behindDoc="0" locked="0" layoutInCell="1" hidden="0" allowOverlap="1" wp14:anchorId="1789D73B" wp14:editId="1E12BC8A">
                <wp:simplePos x="0" y="0"/>
                <wp:positionH relativeFrom="column">
                  <wp:posOffset>-1014096</wp:posOffset>
                </wp:positionH>
                <wp:positionV relativeFrom="paragraph">
                  <wp:posOffset>1248410</wp:posOffset>
                </wp:positionV>
                <wp:extent cx="8055610" cy="3491230"/>
                <wp:effectExtent l="0" t="0" r="0" b="0"/>
                <wp:wrapNone/>
                <wp:docPr id="1" name="Csoportba foglalás 1"/>
                <wp:cNvGraphicFramePr/>
                <a:graphic xmlns:a="http://schemas.openxmlformats.org/drawingml/2006/main">
                  <a:graphicData uri="http://schemas.microsoft.com/office/word/2010/wordprocessingGroup">
                    <wpg:wgp>
                      <wpg:cNvGrpSpPr/>
                      <wpg:grpSpPr>
                        <a:xfrm>
                          <a:off x="0" y="0"/>
                          <a:ext cx="8055610" cy="3491230"/>
                          <a:chOff x="1070234" y="1586206"/>
                          <a:chExt cx="8056219" cy="3492037"/>
                        </a:xfrm>
                      </wpg:grpSpPr>
                      <wpg:grpSp>
                        <wpg:cNvPr id="2" name="Csoportba foglalás 3"/>
                        <wpg:cNvGrpSpPr/>
                        <wpg:grpSpPr>
                          <a:xfrm>
                            <a:off x="1070234" y="1586206"/>
                            <a:ext cx="8056219" cy="3492037"/>
                            <a:chOff x="1717934" y="1878306"/>
                            <a:chExt cx="8056219" cy="3492037"/>
                          </a:xfrm>
                        </wpg:grpSpPr>
                        <wps:wsp>
                          <wps:cNvPr id="6" name="Téglalap 6"/>
                          <wps:cNvSpPr/>
                          <wps:spPr>
                            <a:xfrm>
                              <a:off x="2213228" y="2773843"/>
                              <a:ext cx="7560925" cy="2596500"/>
                            </a:xfrm>
                            <a:prstGeom prst="rect">
                              <a:avLst/>
                            </a:prstGeom>
                            <a:noFill/>
                            <a:ln>
                              <a:noFill/>
                            </a:ln>
                          </wps:spPr>
                          <wps:txbx>
                            <w:txbxContent>
                              <w:p w14:paraId="117CAC5E" w14:textId="77777777" w:rsidR="005801E7" w:rsidRDefault="005801E7">
                                <w:pPr>
                                  <w:textDirection w:val="btLr"/>
                                </w:pPr>
                              </w:p>
                            </w:txbxContent>
                          </wps:txbx>
                          <wps:bodyPr spcFirstLastPara="1" wrap="square" lIns="91425" tIns="91425" rIns="91425" bIns="91425" anchor="ctr" anchorCtr="0"/>
                        </wps:wsp>
                        <wpg:grpSp>
                          <wpg:cNvPr id="7" name="Csoportba foglalás 7"/>
                          <wpg:cNvGrpSpPr/>
                          <wpg:grpSpPr>
                            <a:xfrm>
                              <a:off x="1717934" y="1878306"/>
                              <a:ext cx="8056219" cy="3492037"/>
                              <a:chOff x="-495294" y="-895537"/>
                              <a:chExt cx="8056219" cy="3492037"/>
                            </a:xfrm>
                          </wpg:grpSpPr>
                          <wps:wsp>
                            <wps:cNvPr id="4" name="Téglalap 8"/>
                            <wps:cNvSpPr/>
                            <wps:spPr>
                              <a:xfrm>
                                <a:off x="0" y="0"/>
                                <a:ext cx="7560925" cy="2596500"/>
                              </a:xfrm>
                              <a:prstGeom prst="rect">
                                <a:avLst/>
                              </a:prstGeom>
                              <a:noFill/>
                              <a:ln>
                                <a:noFill/>
                              </a:ln>
                            </wps:spPr>
                            <wps:txbx>
                              <w:txbxContent>
                                <w:p w14:paraId="06950850" w14:textId="77777777" w:rsidR="005801E7" w:rsidRDefault="005801E7">
                                  <w:pPr>
                                    <w:textDirection w:val="btLr"/>
                                  </w:pPr>
                                </w:p>
                              </w:txbxContent>
                            </wps:txbx>
                            <wps:bodyPr spcFirstLastPara="1" wrap="square" lIns="91425" tIns="91425" rIns="91425" bIns="91425" anchor="ctr" anchorCtr="0"/>
                          </wps:wsp>
                          <wps:wsp>
                            <wps:cNvPr id="9" name="Téglalap 9"/>
                            <wps:cNvSpPr/>
                            <wps:spPr>
                              <a:xfrm>
                                <a:off x="-495294" y="-895537"/>
                                <a:ext cx="7753936" cy="2596515"/>
                              </a:xfrm>
                              <a:prstGeom prst="rect">
                                <a:avLst/>
                              </a:prstGeom>
                              <a:solidFill>
                                <a:srgbClr val="97C221"/>
                              </a:solidFill>
                              <a:ln>
                                <a:noFill/>
                              </a:ln>
                            </wps:spPr>
                            <wps:txbx>
                              <w:txbxContent>
                                <w:p w14:paraId="448F958D" w14:textId="77777777" w:rsidR="005801E7" w:rsidRDefault="005801E7">
                                  <w:pPr>
                                    <w:textDirection w:val="btLr"/>
                                  </w:pPr>
                                </w:p>
                              </w:txbxContent>
                            </wps:txbx>
                            <wps:bodyPr spcFirstLastPara="1" wrap="square" lIns="91425" tIns="91425" rIns="91425" bIns="91425" anchor="ctr" anchorCtr="0"/>
                          </wps:wsp>
                        </wpg:grpSp>
                      </wpg:grpSp>
                    </wpg:wgp>
                  </a:graphicData>
                </a:graphic>
                <wp14:sizeRelH relativeFrom="margin">
                  <wp14:pctWidth>0</wp14:pctWidth>
                </wp14:sizeRelH>
                <wp14:sizeRelV relativeFrom="margin">
                  <wp14:pctHeight>0</wp14:pctHeight>
                </wp14:sizeRelV>
              </wp:anchor>
            </w:drawing>
          </mc:Choice>
          <mc:Fallback>
            <w:pict>
              <v:group id="Csoportba foglalás 1" o:spid="_x0000_s1026" style="position:absolute;margin-left:-79.85pt;margin-top:98.3pt;width:634.3pt;height:274.9pt;z-index:251659264;mso-width-relative:margin;mso-height-relative:margin" coordorigin="10702,15862" coordsize="80562,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">
                <v:group id="Csoportba foglalás 3" o:spid="_x0000_s1027" style="position:absolute;left:10702;top:15862;width:80562;height:34920" coordorigin="17179,18783" coordsize="80562,3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Téglalap 6" o:spid="_x0000_s1028" style="position:absolute;left:22132;top:27738;width:75609;height:25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117CAC5E" w14:textId="77777777" w:rsidR="005801E7" w:rsidRDefault="005801E7">
                          <w:pPr>
                            <w:textDirection w:val="btLr"/>
                          </w:pPr>
                        </w:p>
                      </w:txbxContent>
                    </v:textbox>
                  </v:rect>
                  <v:group id="Csoportba foglalás 7" o:spid="_x0000_s1029" style="position:absolute;left:17179;top:18783;width:80562;height:34920" coordorigin="-4952,-8955" coordsize="80562,34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Téglalap 8" o:spid="_x0000_s1030" style="position:absolute;width:75609;height:25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06950850" w14:textId="77777777" w:rsidR="005801E7" w:rsidRDefault="005801E7">
                            <w:pPr>
                              <w:textDirection w:val="btLr"/>
                            </w:pPr>
                          </w:p>
                        </w:txbxContent>
                      </v:textbox>
                    </v:rect>
                    <v:rect id="Téglalap 9" o:spid="_x0000_s1031" style="position:absolute;left:-4952;top:-8955;width:77538;height:2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LpcQA&#10;AADaAAAADwAAAGRycy9kb3ducmV2LnhtbESPT2vCQBTE74LfYXmCt7pJQdHoJpT+gUo9aNSeX7Ov&#10;SWj2bchuTfrtXaHgcZiZ3zCbbDCNuFDnassK4lkEgriwuuZSwen49rAE4TyyxsYyKfgjB1k6Hm0w&#10;0bbnA11yX4oAYZeggsr7NpHSFRUZdDPbEgfv23YGfZBdKXWHfYCbRj5G0UIarDksVNjSc0XFT/5r&#10;FCy/Pvvc71r7+rKfx+XH9twPu1ip6WR4WoPwNPh7+L/9rhWs4HYl3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i6XEAAAA2gAAAA8AAAAAAAAAAAAAAAAAmAIAAGRycy9k&#10;b3ducmV2LnhtbFBLBQYAAAAABAAEAPUAAACJAwAAAAA=&#10;" fillcolor="#97c221" stroked="f">
                      <v:textbox inset="2.53958mm,2.53958mm,2.53958mm,2.53958mm">
                        <w:txbxContent>
                          <w:p w14:paraId="448F958D" w14:textId="77777777" w:rsidR="005801E7" w:rsidRDefault="005801E7">
                            <w:pPr>
                              <w:textDirection w:val="btLr"/>
                            </w:pPr>
                          </w:p>
                        </w:txbxContent>
                      </v:textbox>
                    </v:rect>
                  </v:group>
                </v:group>
              </v:group>
            </w:pict>
          </mc:Fallback>
        </mc:AlternateContent>
      </w:r>
      <w:r w:rsidR="007E769A" w:rsidRPr="00261832">
        <w:rPr>
          <w:lang w:val="it-IT"/>
        </w:rPr>
        <w:br w:type="page"/>
      </w:r>
    </w:p>
    <w:sdt>
      <w:sdtPr>
        <w:rPr>
          <w:rFonts w:ascii="Trebuchet MS" w:eastAsia="Trebuchet MS" w:hAnsi="Trebuchet MS" w:cs="Trebuchet MS"/>
          <w:color w:val="auto"/>
          <w:sz w:val="22"/>
          <w:szCs w:val="22"/>
          <w:lang w:val="en-GB"/>
        </w:rPr>
        <w:id w:val="1169745105"/>
        <w:docPartObj>
          <w:docPartGallery w:val="Table of Contents"/>
          <w:docPartUnique/>
        </w:docPartObj>
      </w:sdtPr>
      <w:sdtEndPr>
        <w:rPr>
          <w:b/>
          <w:bCs/>
        </w:rPr>
      </w:sdtEndPr>
      <w:sdtContent>
        <w:p w14:paraId="71AA4CEA" w14:textId="77777777" w:rsidR="00C3726C" w:rsidRPr="00F062CD" w:rsidRDefault="00C3726C" w:rsidP="007C2948">
          <w:pPr>
            <w:pStyle w:val="NaslovTOC"/>
            <w:rPr>
              <w:b/>
              <w:sz w:val="40"/>
              <w:szCs w:val="40"/>
              <w:lang w:val="en-GB"/>
            </w:rPr>
          </w:pPr>
          <w:r w:rsidRPr="00F062CD">
            <w:rPr>
              <w:b/>
              <w:sz w:val="40"/>
              <w:szCs w:val="40"/>
              <w:lang w:val="en-GB"/>
            </w:rPr>
            <w:t>CONTENT</w:t>
          </w:r>
        </w:p>
        <w:p w14:paraId="2D55A126" w14:textId="77777777" w:rsidR="00C4603D" w:rsidRDefault="00C3726C">
          <w:pPr>
            <w:pStyle w:val="Kazalovsebine1"/>
            <w:tabs>
              <w:tab w:val="left" w:pos="440"/>
              <w:tab w:val="right" w:leader="dot" w:pos="9066"/>
            </w:tabs>
            <w:rPr>
              <w:rFonts w:asciiTheme="minorHAnsi" w:eastAsiaTheme="minorEastAsia" w:hAnsiTheme="minorHAnsi" w:cstheme="minorBidi"/>
              <w:noProof/>
              <w:lang w:val="sl-SI" w:eastAsia="sl-SI"/>
            </w:rPr>
          </w:pPr>
          <w:r w:rsidRPr="00476151">
            <w:rPr>
              <w:sz w:val="20"/>
              <w:szCs w:val="20"/>
              <w:lang w:val="en-GB"/>
            </w:rPr>
            <w:fldChar w:fldCharType="begin"/>
          </w:r>
          <w:r w:rsidRPr="00604ABE">
            <w:rPr>
              <w:sz w:val="20"/>
              <w:szCs w:val="20"/>
              <w:lang w:val="en-GB"/>
            </w:rPr>
            <w:instrText xml:space="preserve"> TOC \o "1-3" \h \z \u </w:instrText>
          </w:r>
          <w:r w:rsidRPr="00476151">
            <w:rPr>
              <w:sz w:val="20"/>
              <w:szCs w:val="20"/>
              <w:lang w:val="en-GB"/>
            </w:rPr>
            <w:fldChar w:fldCharType="separate"/>
          </w:r>
          <w:hyperlink w:anchor="_Toc15286076" w:history="1">
            <w:r w:rsidR="00C4603D" w:rsidRPr="00514262">
              <w:rPr>
                <w:rStyle w:val="Hiperpovezava"/>
                <w:noProof/>
                <w:lang w:val="en-GB"/>
              </w:rPr>
              <w:t>1.</w:t>
            </w:r>
            <w:r w:rsidR="00C4603D">
              <w:rPr>
                <w:rFonts w:asciiTheme="minorHAnsi" w:eastAsiaTheme="minorEastAsia" w:hAnsiTheme="minorHAnsi" w:cstheme="minorBidi"/>
                <w:noProof/>
                <w:lang w:val="sl-SI" w:eastAsia="sl-SI"/>
              </w:rPr>
              <w:tab/>
            </w:r>
            <w:r w:rsidR="00C4603D" w:rsidRPr="00514262">
              <w:rPr>
                <w:rStyle w:val="Hiperpovezava"/>
                <w:noProof/>
                <w:lang w:val="en-GB"/>
              </w:rPr>
              <w:t>Executi</w:t>
            </w:r>
            <w:bookmarkStart w:id="0" w:name="_GoBack"/>
            <w:bookmarkEnd w:id="0"/>
            <w:r w:rsidR="00C4603D" w:rsidRPr="00514262">
              <w:rPr>
                <w:rStyle w:val="Hiperpovezava"/>
                <w:noProof/>
                <w:lang w:val="en-GB"/>
              </w:rPr>
              <w:t>ve summary</w:t>
            </w:r>
            <w:r w:rsidR="00C4603D">
              <w:rPr>
                <w:noProof/>
                <w:webHidden/>
              </w:rPr>
              <w:tab/>
            </w:r>
            <w:r w:rsidR="00C4603D">
              <w:rPr>
                <w:noProof/>
                <w:webHidden/>
              </w:rPr>
              <w:fldChar w:fldCharType="begin"/>
            </w:r>
            <w:r w:rsidR="00C4603D">
              <w:rPr>
                <w:noProof/>
                <w:webHidden/>
              </w:rPr>
              <w:instrText xml:space="preserve"> PAGEREF _Toc15286076 \h </w:instrText>
            </w:r>
            <w:r w:rsidR="00C4603D">
              <w:rPr>
                <w:noProof/>
                <w:webHidden/>
              </w:rPr>
            </w:r>
            <w:r w:rsidR="00C4603D">
              <w:rPr>
                <w:noProof/>
                <w:webHidden/>
              </w:rPr>
              <w:fldChar w:fldCharType="separate"/>
            </w:r>
            <w:r w:rsidR="00AD6F46">
              <w:rPr>
                <w:noProof/>
                <w:webHidden/>
              </w:rPr>
              <w:t>4</w:t>
            </w:r>
            <w:r w:rsidR="00C4603D">
              <w:rPr>
                <w:noProof/>
                <w:webHidden/>
              </w:rPr>
              <w:fldChar w:fldCharType="end"/>
            </w:r>
          </w:hyperlink>
        </w:p>
        <w:p w14:paraId="4913F743" w14:textId="77777777" w:rsidR="00C4603D" w:rsidRDefault="00B77E6B">
          <w:pPr>
            <w:pStyle w:val="Kazalovsebine1"/>
            <w:tabs>
              <w:tab w:val="left" w:pos="440"/>
              <w:tab w:val="right" w:leader="dot" w:pos="9066"/>
            </w:tabs>
            <w:rPr>
              <w:rFonts w:asciiTheme="minorHAnsi" w:eastAsiaTheme="minorEastAsia" w:hAnsiTheme="minorHAnsi" w:cstheme="minorBidi"/>
              <w:noProof/>
              <w:lang w:val="sl-SI" w:eastAsia="sl-SI"/>
            </w:rPr>
          </w:pPr>
          <w:hyperlink w:anchor="_Toc15286077" w:history="1">
            <w:r w:rsidR="00C4603D" w:rsidRPr="00514262">
              <w:rPr>
                <w:rStyle w:val="Hiperpovezava"/>
                <w:noProof/>
                <w:lang w:val="en-GB"/>
              </w:rPr>
              <w:t>2.</w:t>
            </w:r>
            <w:r w:rsidR="00C4603D">
              <w:rPr>
                <w:rFonts w:asciiTheme="minorHAnsi" w:eastAsiaTheme="minorEastAsia" w:hAnsiTheme="minorHAnsi" w:cstheme="minorBidi"/>
                <w:noProof/>
                <w:lang w:val="sl-SI" w:eastAsia="sl-SI"/>
              </w:rPr>
              <w:tab/>
            </w:r>
            <w:r w:rsidR="00C4603D" w:rsidRPr="00514262">
              <w:rPr>
                <w:rStyle w:val="Hiperpovezava"/>
                <w:noProof/>
                <w:lang w:val="en-GB"/>
              </w:rPr>
              <w:t>Principles of community and participation</w:t>
            </w:r>
            <w:r w:rsidR="00C4603D">
              <w:rPr>
                <w:noProof/>
                <w:webHidden/>
              </w:rPr>
              <w:tab/>
            </w:r>
            <w:r w:rsidR="00C4603D">
              <w:rPr>
                <w:noProof/>
                <w:webHidden/>
              </w:rPr>
              <w:fldChar w:fldCharType="begin"/>
            </w:r>
            <w:r w:rsidR="00C4603D">
              <w:rPr>
                <w:noProof/>
                <w:webHidden/>
              </w:rPr>
              <w:instrText xml:space="preserve"> PAGEREF _Toc15286077 \h </w:instrText>
            </w:r>
            <w:r w:rsidR="00C4603D">
              <w:rPr>
                <w:noProof/>
                <w:webHidden/>
              </w:rPr>
            </w:r>
            <w:r w:rsidR="00C4603D">
              <w:rPr>
                <w:noProof/>
                <w:webHidden/>
              </w:rPr>
              <w:fldChar w:fldCharType="separate"/>
            </w:r>
            <w:r w:rsidR="00AD6F46">
              <w:rPr>
                <w:noProof/>
                <w:webHidden/>
              </w:rPr>
              <w:t>8</w:t>
            </w:r>
            <w:r w:rsidR="00C4603D">
              <w:rPr>
                <w:noProof/>
                <w:webHidden/>
              </w:rPr>
              <w:fldChar w:fldCharType="end"/>
            </w:r>
          </w:hyperlink>
        </w:p>
        <w:p w14:paraId="1E01919F" w14:textId="77777777" w:rsidR="00C4603D" w:rsidRDefault="00B77E6B">
          <w:pPr>
            <w:pStyle w:val="Kazalovsebine1"/>
            <w:tabs>
              <w:tab w:val="left" w:pos="440"/>
              <w:tab w:val="right" w:leader="dot" w:pos="9066"/>
            </w:tabs>
            <w:rPr>
              <w:rFonts w:asciiTheme="minorHAnsi" w:eastAsiaTheme="minorEastAsia" w:hAnsiTheme="minorHAnsi" w:cstheme="minorBidi"/>
              <w:noProof/>
              <w:lang w:val="sl-SI" w:eastAsia="sl-SI"/>
            </w:rPr>
          </w:pPr>
          <w:hyperlink w:anchor="_Toc15286078" w:history="1">
            <w:r w:rsidR="00C4603D" w:rsidRPr="00514262">
              <w:rPr>
                <w:rStyle w:val="Hiperpovezava"/>
                <w:noProof/>
                <w:lang w:val="en-GB"/>
              </w:rPr>
              <w:t>3.</w:t>
            </w:r>
            <w:r w:rsidR="00C4603D">
              <w:rPr>
                <w:rFonts w:asciiTheme="minorHAnsi" w:eastAsiaTheme="minorEastAsia" w:hAnsiTheme="minorHAnsi" w:cstheme="minorBidi"/>
                <w:noProof/>
                <w:lang w:val="sl-SI" w:eastAsia="sl-SI"/>
              </w:rPr>
              <w:tab/>
            </w:r>
            <w:r w:rsidR="00C4603D" w:rsidRPr="00514262">
              <w:rPr>
                <w:rStyle w:val="Hiperpovezava"/>
                <w:noProof/>
                <w:lang w:val="en-GB"/>
              </w:rPr>
              <w:t>What is community engagement and why to pursue it?</w:t>
            </w:r>
            <w:r w:rsidR="00C4603D">
              <w:rPr>
                <w:noProof/>
                <w:webHidden/>
              </w:rPr>
              <w:tab/>
            </w:r>
            <w:r w:rsidR="00C4603D">
              <w:rPr>
                <w:noProof/>
                <w:webHidden/>
              </w:rPr>
              <w:fldChar w:fldCharType="begin"/>
            </w:r>
            <w:r w:rsidR="00C4603D">
              <w:rPr>
                <w:noProof/>
                <w:webHidden/>
              </w:rPr>
              <w:instrText xml:space="preserve"> PAGEREF _Toc15286078 \h </w:instrText>
            </w:r>
            <w:r w:rsidR="00C4603D">
              <w:rPr>
                <w:noProof/>
                <w:webHidden/>
              </w:rPr>
            </w:r>
            <w:r w:rsidR="00C4603D">
              <w:rPr>
                <w:noProof/>
                <w:webHidden/>
              </w:rPr>
              <w:fldChar w:fldCharType="separate"/>
            </w:r>
            <w:r w:rsidR="00AD6F46">
              <w:rPr>
                <w:noProof/>
                <w:webHidden/>
              </w:rPr>
              <w:t>10</w:t>
            </w:r>
            <w:r w:rsidR="00C4603D">
              <w:rPr>
                <w:noProof/>
                <w:webHidden/>
              </w:rPr>
              <w:fldChar w:fldCharType="end"/>
            </w:r>
          </w:hyperlink>
        </w:p>
        <w:p w14:paraId="3D3C30CB" w14:textId="77777777" w:rsidR="00C4603D" w:rsidRDefault="00B77E6B">
          <w:pPr>
            <w:pStyle w:val="Kazalovsebine2"/>
            <w:tabs>
              <w:tab w:val="right" w:leader="dot" w:pos="9066"/>
            </w:tabs>
            <w:rPr>
              <w:rFonts w:asciiTheme="minorHAnsi" w:eastAsiaTheme="minorEastAsia" w:hAnsiTheme="minorHAnsi" w:cstheme="minorBidi"/>
              <w:noProof/>
              <w:lang w:val="sl-SI" w:eastAsia="sl-SI"/>
            </w:rPr>
          </w:pPr>
          <w:hyperlink w:anchor="_Toc15286079" w:history="1">
            <w:r w:rsidR="00C4603D" w:rsidRPr="00514262">
              <w:rPr>
                <w:rStyle w:val="Hiperpovezava"/>
                <w:noProof/>
                <w:lang w:val="en-GB"/>
              </w:rPr>
              <w:t>3.1. How to involve local residents in community engagement?</w:t>
            </w:r>
            <w:r w:rsidR="00C4603D">
              <w:rPr>
                <w:noProof/>
                <w:webHidden/>
              </w:rPr>
              <w:tab/>
            </w:r>
            <w:r w:rsidR="00C4603D">
              <w:rPr>
                <w:noProof/>
                <w:webHidden/>
              </w:rPr>
              <w:fldChar w:fldCharType="begin"/>
            </w:r>
            <w:r w:rsidR="00C4603D">
              <w:rPr>
                <w:noProof/>
                <w:webHidden/>
              </w:rPr>
              <w:instrText xml:space="preserve"> PAGEREF _Toc15286079 \h </w:instrText>
            </w:r>
            <w:r w:rsidR="00C4603D">
              <w:rPr>
                <w:noProof/>
                <w:webHidden/>
              </w:rPr>
            </w:r>
            <w:r w:rsidR="00C4603D">
              <w:rPr>
                <w:noProof/>
                <w:webHidden/>
              </w:rPr>
              <w:fldChar w:fldCharType="separate"/>
            </w:r>
            <w:r w:rsidR="00AD6F46">
              <w:rPr>
                <w:noProof/>
                <w:webHidden/>
              </w:rPr>
              <w:t>12</w:t>
            </w:r>
            <w:r w:rsidR="00C4603D">
              <w:rPr>
                <w:noProof/>
                <w:webHidden/>
              </w:rPr>
              <w:fldChar w:fldCharType="end"/>
            </w:r>
          </w:hyperlink>
        </w:p>
        <w:p w14:paraId="49289FC8" w14:textId="77777777" w:rsidR="00C4603D" w:rsidRDefault="00B77E6B">
          <w:pPr>
            <w:pStyle w:val="Kazalovsebine2"/>
            <w:tabs>
              <w:tab w:val="right" w:leader="dot" w:pos="9066"/>
            </w:tabs>
            <w:rPr>
              <w:rFonts w:asciiTheme="minorHAnsi" w:eastAsiaTheme="minorEastAsia" w:hAnsiTheme="minorHAnsi" w:cstheme="minorBidi"/>
              <w:noProof/>
              <w:lang w:val="sl-SI" w:eastAsia="sl-SI"/>
            </w:rPr>
          </w:pPr>
          <w:hyperlink w:anchor="_Toc15286080" w:history="1">
            <w:r w:rsidR="00C4603D" w:rsidRPr="00514262">
              <w:rPr>
                <w:rStyle w:val="Hiperpovezava"/>
                <w:noProof/>
                <w:lang w:val="en-GB"/>
              </w:rPr>
              <w:t>3.2. Engagement pyramid</w:t>
            </w:r>
            <w:r w:rsidR="00C4603D">
              <w:rPr>
                <w:noProof/>
                <w:webHidden/>
              </w:rPr>
              <w:tab/>
            </w:r>
            <w:r w:rsidR="00C4603D">
              <w:rPr>
                <w:noProof/>
                <w:webHidden/>
              </w:rPr>
              <w:fldChar w:fldCharType="begin"/>
            </w:r>
            <w:r w:rsidR="00C4603D">
              <w:rPr>
                <w:noProof/>
                <w:webHidden/>
              </w:rPr>
              <w:instrText xml:space="preserve"> PAGEREF _Toc15286080 \h </w:instrText>
            </w:r>
            <w:r w:rsidR="00C4603D">
              <w:rPr>
                <w:noProof/>
                <w:webHidden/>
              </w:rPr>
            </w:r>
            <w:r w:rsidR="00C4603D">
              <w:rPr>
                <w:noProof/>
                <w:webHidden/>
              </w:rPr>
              <w:fldChar w:fldCharType="separate"/>
            </w:r>
            <w:r w:rsidR="00AD6F46">
              <w:rPr>
                <w:noProof/>
                <w:webHidden/>
              </w:rPr>
              <w:t>13</w:t>
            </w:r>
            <w:r w:rsidR="00C4603D">
              <w:rPr>
                <w:noProof/>
                <w:webHidden/>
              </w:rPr>
              <w:fldChar w:fldCharType="end"/>
            </w:r>
          </w:hyperlink>
        </w:p>
        <w:p w14:paraId="368692CC" w14:textId="77777777" w:rsidR="00C4603D" w:rsidRDefault="00B77E6B">
          <w:pPr>
            <w:pStyle w:val="Kazalovsebine2"/>
            <w:tabs>
              <w:tab w:val="right" w:leader="dot" w:pos="9066"/>
            </w:tabs>
            <w:rPr>
              <w:rFonts w:asciiTheme="minorHAnsi" w:eastAsiaTheme="minorEastAsia" w:hAnsiTheme="minorHAnsi" w:cstheme="minorBidi"/>
              <w:noProof/>
              <w:lang w:val="sl-SI" w:eastAsia="sl-SI"/>
            </w:rPr>
          </w:pPr>
          <w:hyperlink w:anchor="_Toc15286081" w:history="1">
            <w:r w:rsidR="00C4603D" w:rsidRPr="00514262">
              <w:rPr>
                <w:rStyle w:val="Hiperpovezava"/>
                <w:noProof/>
                <w:lang w:val="en-GB"/>
              </w:rPr>
              <w:t>3.3. Levels of engagement that NPA’s partners managed to achieve in different stages of the project</w:t>
            </w:r>
            <w:r w:rsidR="00C4603D">
              <w:rPr>
                <w:noProof/>
                <w:webHidden/>
              </w:rPr>
              <w:tab/>
            </w:r>
            <w:r w:rsidR="00C4603D">
              <w:rPr>
                <w:noProof/>
                <w:webHidden/>
              </w:rPr>
              <w:fldChar w:fldCharType="begin"/>
            </w:r>
            <w:r w:rsidR="00C4603D">
              <w:rPr>
                <w:noProof/>
                <w:webHidden/>
              </w:rPr>
              <w:instrText xml:space="preserve"> PAGEREF _Toc15286081 \h </w:instrText>
            </w:r>
            <w:r w:rsidR="00C4603D">
              <w:rPr>
                <w:noProof/>
                <w:webHidden/>
              </w:rPr>
            </w:r>
            <w:r w:rsidR="00C4603D">
              <w:rPr>
                <w:noProof/>
                <w:webHidden/>
              </w:rPr>
              <w:fldChar w:fldCharType="separate"/>
            </w:r>
            <w:r w:rsidR="00AD6F46">
              <w:rPr>
                <w:noProof/>
                <w:webHidden/>
              </w:rPr>
              <w:t>15</w:t>
            </w:r>
            <w:r w:rsidR="00C4603D">
              <w:rPr>
                <w:noProof/>
                <w:webHidden/>
              </w:rPr>
              <w:fldChar w:fldCharType="end"/>
            </w:r>
          </w:hyperlink>
        </w:p>
        <w:p w14:paraId="63BA7F76"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2" w:history="1">
            <w:r w:rsidR="00C4603D" w:rsidRPr="00514262">
              <w:rPr>
                <w:rStyle w:val="Hiperpovezava"/>
                <w:b/>
                <w:noProof/>
                <w:lang w:val="en-GB"/>
              </w:rPr>
              <w:t>Municipality of Szombathely (HU)</w:t>
            </w:r>
            <w:r w:rsidR="00C4603D">
              <w:rPr>
                <w:noProof/>
                <w:webHidden/>
              </w:rPr>
              <w:tab/>
            </w:r>
            <w:r w:rsidR="00C4603D">
              <w:rPr>
                <w:noProof/>
                <w:webHidden/>
              </w:rPr>
              <w:fldChar w:fldCharType="begin"/>
            </w:r>
            <w:r w:rsidR="00C4603D">
              <w:rPr>
                <w:noProof/>
                <w:webHidden/>
              </w:rPr>
              <w:instrText xml:space="preserve"> PAGEREF _Toc15286082 \h </w:instrText>
            </w:r>
            <w:r w:rsidR="00C4603D">
              <w:rPr>
                <w:noProof/>
                <w:webHidden/>
              </w:rPr>
            </w:r>
            <w:r w:rsidR="00C4603D">
              <w:rPr>
                <w:noProof/>
                <w:webHidden/>
              </w:rPr>
              <w:fldChar w:fldCharType="separate"/>
            </w:r>
            <w:r w:rsidR="00AD6F46">
              <w:rPr>
                <w:noProof/>
                <w:webHidden/>
              </w:rPr>
              <w:t>15</w:t>
            </w:r>
            <w:r w:rsidR="00C4603D">
              <w:rPr>
                <w:noProof/>
                <w:webHidden/>
              </w:rPr>
              <w:fldChar w:fldCharType="end"/>
            </w:r>
          </w:hyperlink>
        </w:p>
        <w:p w14:paraId="04B8CC87"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3" w:history="1">
            <w:r w:rsidR="00C4603D" w:rsidRPr="00514262">
              <w:rPr>
                <w:rStyle w:val="Hiperpovezava"/>
                <w:b/>
                <w:noProof/>
                <w:lang w:val="en-GB"/>
              </w:rPr>
              <w:t>Municipality of Maribor (SLO)</w:t>
            </w:r>
            <w:r w:rsidR="00C4603D">
              <w:rPr>
                <w:noProof/>
                <w:webHidden/>
              </w:rPr>
              <w:tab/>
            </w:r>
            <w:r w:rsidR="00C4603D">
              <w:rPr>
                <w:noProof/>
                <w:webHidden/>
              </w:rPr>
              <w:fldChar w:fldCharType="begin"/>
            </w:r>
            <w:r w:rsidR="00C4603D">
              <w:rPr>
                <w:noProof/>
                <w:webHidden/>
              </w:rPr>
              <w:instrText xml:space="preserve"> PAGEREF _Toc15286083 \h </w:instrText>
            </w:r>
            <w:r w:rsidR="00C4603D">
              <w:rPr>
                <w:noProof/>
                <w:webHidden/>
              </w:rPr>
            </w:r>
            <w:r w:rsidR="00C4603D">
              <w:rPr>
                <w:noProof/>
                <w:webHidden/>
              </w:rPr>
              <w:fldChar w:fldCharType="separate"/>
            </w:r>
            <w:r w:rsidR="00AD6F46">
              <w:rPr>
                <w:noProof/>
                <w:webHidden/>
              </w:rPr>
              <w:t>15</w:t>
            </w:r>
            <w:r w:rsidR="00C4603D">
              <w:rPr>
                <w:noProof/>
                <w:webHidden/>
              </w:rPr>
              <w:fldChar w:fldCharType="end"/>
            </w:r>
          </w:hyperlink>
        </w:p>
        <w:p w14:paraId="408B17C8"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4" w:history="1">
            <w:r w:rsidR="00C4603D" w:rsidRPr="00514262">
              <w:rPr>
                <w:rStyle w:val="Hiperpovezava"/>
                <w:b/>
                <w:noProof/>
                <w:lang w:val="en-GB"/>
              </w:rPr>
              <w:t>Municipality of Dugo Selo (CRO)</w:t>
            </w:r>
            <w:r w:rsidR="00C4603D">
              <w:rPr>
                <w:noProof/>
                <w:webHidden/>
              </w:rPr>
              <w:tab/>
            </w:r>
            <w:r w:rsidR="00C4603D">
              <w:rPr>
                <w:noProof/>
                <w:webHidden/>
              </w:rPr>
              <w:fldChar w:fldCharType="begin"/>
            </w:r>
            <w:r w:rsidR="00C4603D">
              <w:rPr>
                <w:noProof/>
                <w:webHidden/>
              </w:rPr>
              <w:instrText xml:space="preserve"> PAGEREF _Toc15286084 \h </w:instrText>
            </w:r>
            <w:r w:rsidR="00C4603D">
              <w:rPr>
                <w:noProof/>
                <w:webHidden/>
              </w:rPr>
            </w:r>
            <w:r w:rsidR="00C4603D">
              <w:rPr>
                <w:noProof/>
                <w:webHidden/>
              </w:rPr>
              <w:fldChar w:fldCharType="separate"/>
            </w:r>
            <w:r w:rsidR="00AD6F46">
              <w:rPr>
                <w:noProof/>
                <w:webHidden/>
              </w:rPr>
              <w:t>17</w:t>
            </w:r>
            <w:r w:rsidR="00C4603D">
              <w:rPr>
                <w:noProof/>
                <w:webHidden/>
              </w:rPr>
              <w:fldChar w:fldCharType="end"/>
            </w:r>
          </w:hyperlink>
        </w:p>
        <w:p w14:paraId="331C2B19"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5" w:history="1">
            <w:r w:rsidR="00C4603D" w:rsidRPr="00514262">
              <w:rPr>
                <w:rStyle w:val="Hiperpovezava"/>
                <w:b/>
                <w:noProof/>
                <w:lang w:val="en-GB"/>
              </w:rPr>
              <w:t>Municipality of Albenga (IT)</w:t>
            </w:r>
            <w:r w:rsidR="00C4603D">
              <w:rPr>
                <w:noProof/>
                <w:webHidden/>
              </w:rPr>
              <w:tab/>
            </w:r>
            <w:r w:rsidR="00C4603D">
              <w:rPr>
                <w:noProof/>
                <w:webHidden/>
              </w:rPr>
              <w:fldChar w:fldCharType="begin"/>
            </w:r>
            <w:r w:rsidR="00C4603D">
              <w:rPr>
                <w:noProof/>
                <w:webHidden/>
              </w:rPr>
              <w:instrText xml:space="preserve"> PAGEREF _Toc15286085 \h </w:instrText>
            </w:r>
            <w:r w:rsidR="00C4603D">
              <w:rPr>
                <w:noProof/>
                <w:webHidden/>
              </w:rPr>
            </w:r>
            <w:r w:rsidR="00C4603D">
              <w:rPr>
                <w:noProof/>
                <w:webHidden/>
              </w:rPr>
              <w:fldChar w:fldCharType="separate"/>
            </w:r>
            <w:r w:rsidR="00AD6F46">
              <w:rPr>
                <w:noProof/>
                <w:webHidden/>
              </w:rPr>
              <w:t>20</w:t>
            </w:r>
            <w:r w:rsidR="00C4603D">
              <w:rPr>
                <w:noProof/>
                <w:webHidden/>
              </w:rPr>
              <w:fldChar w:fldCharType="end"/>
            </w:r>
          </w:hyperlink>
        </w:p>
        <w:p w14:paraId="5AAE36F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6" w:history="1">
            <w:r w:rsidR="00C4603D" w:rsidRPr="00514262">
              <w:rPr>
                <w:rStyle w:val="Hiperpovezava"/>
                <w:b/>
                <w:noProof/>
                <w:lang w:val="en-GB"/>
              </w:rPr>
              <w:t>UNPLI Veneto (IT)</w:t>
            </w:r>
            <w:r w:rsidR="00C4603D">
              <w:rPr>
                <w:noProof/>
                <w:webHidden/>
              </w:rPr>
              <w:tab/>
            </w:r>
            <w:r w:rsidR="00C4603D">
              <w:rPr>
                <w:noProof/>
                <w:webHidden/>
              </w:rPr>
              <w:fldChar w:fldCharType="begin"/>
            </w:r>
            <w:r w:rsidR="00C4603D">
              <w:rPr>
                <w:noProof/>
                <w:webHidden/>
              </w:rPr>
              <w:instrText xml:space="preserve"> PAGEREF _Toc15286086 \h </w:instrText>
            </w:r>
            <w:r w:rsidR="00C4603D">
              <w:rPr>
                <w:noProof/>
                <w:webHidden/>
              </w:rPr>
            </w:r>
            <w:r w:rsidR="00C4603D">
              <w:rPr>
                <w:noProof/>
                <w:webHidden/>
              </w:rPr>
              <w:fldChar w:fldCharType="separate"/>
            </w:r>
            <w:r w:rsidR="00AD6F46">
              <w:rPr>
                <w:noProof/>
                <w:webHidden/>
              </w:rPr>
              <w:t>22</w:t>
            </w:r>
            <w:r w:rsidR="00C4603D">
              <w:rPr>
                <w:noProof/>
                <w:webHidden/>
              </w:rPr>
              <w:fldChar w:fldCharType="end"/>
            </w:r>
          </w:hyperlink>
        </w:p>
        <w:p w14:paraId="687ECC16"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87" w:history="1">
            <w:r w:rsidR="00C4603D" w:rsidRPr="00514262">
              <w:rPr>
                <w:rStyle w:val="Hiperpovezava"/>
                <w:b/>
                <w:noProof/>
                <w:lang w:val="en-GB"/>
              </w:rPr>
              <w:t>MINDSPACE (HU)</w:t>
            </w:r>
            <w:r w:rsidR="00C4603D">
              <w:rPr>
                <w:noProof/>
                <w:webHidden/>
              </w:rPr>
              <w:tab/>
            </w:r>
            <w:r w:rsidR="00C4603D">
              <w:rPr>
                <w:noProof/>
                <w:webHidden/>
              </w:rPr>
              <w:fldChar w:fldCharType="begin"/>
            </w:r>
            <w:r w:rsidR="00C4603D">
              <w:rPr>
                <w:noProof/>
                <w:webHidden/>
              </w:rPr>
              <w:instrText xml:space="preserve"> PAGEREF _Toc15286087 \h </w:instrText>
            </w:r>
            <w:r w:rsidR="00C4603D">
              <w:rPr>
                <w:noProof/>
                <w:webHidden/>
              </w:rPr>
            </w:r>
            <w:r w:rsidR="00C4603D">
              <w:rPr>
                <w:noProof/>
                <w:webHidden/>
              </w:rPr>
              <w:fldChar w:fldCharType="separate"/>
            </w:r>
            <w:r w:rsidR="00AD6F46">
              <w:rPr>
                <w:noProof/>
                <w:webHidden/>
              </w:rPr>
              <w:t>24</w:t>
            </w:r>
            <w:r w:rsidR="00C4603D">
              <w:rPr>
                <w:noProof/>
                <w:webHidden/>
              </w:rPr>
              <w:fldChar w:fldCharType="end"/>
            </w:r>
          </w:hyperlink>
        </w:p>
        <w:p w14:paraId="63685097" w14:textId="77777777" w:rsidR="00C4603D" w:rsidRDefault="00B77E6B">
          <w:pPr>
            <w:pStyle w:val="Kazalovsebine1"/>
            <w:tabs>
              <w:tab w:val="left" w:pos="440"/>
              <w:tab w:val="right" w:leader="dot" w:pos="9066"/>
            </w:tabs>
            <w:rPr>
              <w:rFonts w:asciiTheme="minorHAnsi" w:eastAsiaTheme="minorEastAsia" w:hAnsiTheme="minorHAnsi" w:cstheme="minorBidi"/>
              <w:noProof/>
              <w:lang w:val="sl-SI" w:eastAsia="sl-SI"/>
            </w:rPr>
          </w:pPr>
          <w:hyperlink w:anchor="_Toc15286088" w:history="1">
            <w:r w:rsidR="00C4603D" w:rsidRPr="00514262">
              <w:rPr>
                <w:rStyle w:val="Hiperpovezava"/>
                <w:noProof/>
                <w:lang w:val="en-GB"/>
              </w:rPr>
              <w:t>4.</w:t>
            </w:r>
            <w:r w:rsidR="00C4603D">
              <w:rPr>
                <w:rFonts w:asciiTheme="minorHAnsi" w:eastAsiaTheme="minorEastAsia" w:hAnsiTheme="minorHAnsi" w:cstheme="minorBidi"/>
                <w:noProof/>
                <w:lang w:val="sl-SI" w:eastAsia="sl-SI"/>
              </w:rPr>
              <w:tab/>
            </w:r>
            <w:r w:rsidR="00C4603D" w:rsidRPr="00514262">
              <w:rPr>
                <w:rStyle w:val="Hiperpovezava"/>
                <w:noProof/>
                <w:lang w:val="en-GB"/>
              </w:rPr>
              <w:t>Principles of community engagement</w:t>
            </w:r>
            <w:r w:rsidR="00C4603D">
              <w:rPr>
                <w:noProof/>
                <w:webHidden/>
              </w:rPr>
              <w:tab/>
            </w:r>
            <w:r w:rsidR="00C4603D">
              <w:rPr>
                <w:noProof/>
                <w:webHidden/>
              </w:rPr>
              <w:fldChar w:fldCharType="begin"/>
            </w:r>
            <w:r w:rsidR="00C4603D">
              <w:rPr>
                <w:noProof/>
                <w:webHidden/>
              </w:rPr>
              <w:instrText xml:space="preserve"> PAGEREF _Toc15286088 \h </w:instrText>
            </w:r>
            <w:r w:rsidR="00C4603D">
              <w:rPr>
                <w:noProof/>
                <w:webHidden/>
              </w:rPr>
            </w:r>
            <w:r w:rsidR="00C4603D">
              <w:rPr>
                <w:noProof/>
                <w:webHidden/>
              </w:rPr>
              <w:fldChar w:fldCharType="separate"/>
            </w:r>
            <w:r w:rsidR="00AD6F46">
              <w:rPr>
                <w:noProof/>
                <w:webHidden/>
              </w:rPr>
              <w:t>25</w:t>
            </w:r>
            <w:r w:rsidR="00C4603D">
              <w:rPr>
                <w:noProof/>
                <w:webHidden/>
              </w:rPr>
              <w:fldChar w:fldCharType="end"/>
            </w:r>
          </w:hyperlink>
        </w:p>
        <w:p w14:paraId="33E8A093" w14:textId="77777777" w:rsidR="00C4603D" w:rsidRDefault="00B77E6B">
          <w:pPr>
            <w:pStyle w:val="Kazalovsebine2"/>
            <w:tabs>
              <w:tab w:val="right" w:leader="dot" w:pos="9066"/>
            </w:tabs>
            <w:rPr>
              <w:rFonts w:asciiTheme="minorHAnsi" w:eastAsiaTheme="minorEastAsia" w:hAnsiTheme="minorHAnsi" w:cstheme="minorBidi"/>
              <w:noProof/>
              <w:lang w:val="sl-SI" w:eastAsia="sl-SI"/>
            </w:rPr>
          </w:pPr>
          <w:hyperlink w:anchor="_Toc15286089" w:history="1">
            <w:r w:rsidR="00C4603D" w:rsidRPr="00514262">
              <w:rPr>
                <w:rStyle w:val="Hiperpovezava"/>
                <w:noProof/>
                <w:lang w:val="en-GB"/>
              </w:rPr>
              <w:t>4.1. Some lessons learnt from partners</w:t>
            </w:r>
            <w:r w:rsidR="00C4603D">
              <w:rPr>
                <w:noProof/>
                <w:webHidden/>
              </w:rPr>
              <w:tab/>
            </w:r>
            <w:r w:rsidR="00C4603D">
              <w:rPr>
                <w:noProof/>
                <w:webHidden/>
              </w:rPr>
              <w:fldChar w:fldCharType="begin"/>
            </w:r>
            <w:r w:rsidR="00C4603D">
              <w:rPr>
                <w:noProof/>
                <w:webHidden/>
              </w:rPr>
              <w:instrText xml:space="preserve"> PAGEREF _Toc15286089 \h </w:instrText>
            </w:r>
            <w:r w:rsidR="00C4603D">
              <w:rPr>
                <w:noProof/>
                <w:webHidden/>
              </w:rPr>
            </w:r>
            <w:r w:rsidR="00C4603D">
              <w:rPr>
                <w:noProof/>
                <w:webHidden/>
              </w:rPr>
              <w:fldChar w:fldCharType="separate"/>
            </w:r>
            <w:r w:rsidR="00AD6F46">
              <w:rPr>
                <w:noProof/>
                <w:webHidden/>
              </w:rPr>
              <w:t>26</w:t>
            </w:r>
            <w:r w:rsidR="00C4603D">
              <w:rPr>
                <w:noProof/>
                <w:webHidden/>
              </w:rPr>
              <w:fldChar w:fldCharType="end"/>
            </w:r>
          </w:hyperlink>
        </w:p>
        <w:p w14:paraId="7E64FA9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90" w:history="1">
            <w:r w:rsidR="00C4603D" w:rsidRPr="00514262">
              <w:rPr>
                <w:rStyle w:val="Hiperpovezava"/>
                <w:b/>
                <w:noProof/>
                <w:lang w:val="en-GB"/>
              </w:rPr>
              <w:t>Municipality of Szombathely (HU)</w:t>
            </w:r>
            <w:r w:rsidR="00C4603D">
              <w:rPr>
                <w:noProof/>
                <w:webHidden/>
              </w:rPr>
              <w:tab/>
            </w:r>
            <w:r w:rsidR="00C4603D">
              <w:rPr>
                <w:noProof/>
                <w:webHidden/>
              </w:rPr>
              <w:fldChar w:fldCharType="begin"/>
            </w:r>
            <w:r w:rsidR="00C4603D">
              <w:rPr>
                <w:noProof/>
                <w:webHidden/>
              </w:rPr>
              <w:instrText xml:space="preserve"> PAGEREF _Toc15286090 \h </w:instrText>
            </w:r>
            <w:r w:rsidR="00C4603D">
              <w:rPr>
                <w:noProof/>
                <w:webHidden/>
              </w:rPr>
            </w:r>
            <w:r w:rsidR="00C4603D">
              <w:rPr>
                <w:noProof/>
                <w:webHidden/>
              </w:rPr>
              <w:fldChar w:fldCharType="separate"/>
            </w:r>
            <w:r w:rsidR="00AD6F46">
              <w:rPr>
                <w:noProof/>
                <w:webHidden/>
              </w:rPr>
              <w:t>26</w:t>
            </w:r>
            <w:r w:rsidR="00C4603D">
              <w:rPr>
                <w:noProof/>
                <w:webHidden/>
              </w:rPr>
              <w:fldChar w:fldCharType="end"/>
            </w:r>
          </w:hyperlink>
        </w:p>
        <w:p w14:paraId="02EDA4B6"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91" w:history="1">
            <w:r w:rsidR="00C4603D" w:rsidRPr="00514262">
              <w:rPr>
                <w:rStyle w:val="Hiperpovezava"/>
                <w:b/>
                <w:noProof/>
                <w:lang w:val="en-GB"/>
              </w:rPr>
              <w:t>Municipality of Maribor (SLO)</w:t>
            </w:r>
            <w:r w:rsidR="00C4603D">
              <w:rPr>
                <w:noProof/>
                <w:webHidden/>
              </w:rPr>
              <w:tab/>
            </w:r>
            <w:r w:rsidR="00C4603D">
              <w:rPr>
                <w:noProof/>
                <w:webHidden/>
              </w:rPr>
              <w:fldChar w:fldCharType="begin"/>
            </w:r>
            <w:r w:rsidR="00C4603D">
              <w:rPr>
                <w:noProof/>
                <w:webHidden/>
              </w:rPr>
              <w:instrText xml:space="preserve"> PAGEREF _Toc15286091 \h </w:instrText>
            </w:r>
            <w:r w:rsidR="00C4603D">
              <w:rPr>
                <w:noProof/>
                <w:webHidden/>
              </w:rPr>
            </w:r>
            <w:r w:rsidR="00C4603D">
              <w:rPr>
                <w:noProof/>
                <w:webHidden/>
              </w:rPr>
              <w:fldChar w:fldCharType="separate"/>
            </w:r>
            <w:r w:rsidR="00AD6F46">
              <w:rPr>
                <w:noProof/>
                <w:webHidden/>
              </w:rPr>
              <w:t>26</w:t>
            </w:r>
            <w:r w:rsidR="00C4603D">
              <w:rPr>
                <w:noProof/>
                <w:webHidden/>
              </w:rPr>
              <w:fldChar w:fldCharType="end"/>
            </w:r>
          </w:hyperlink>
        </w:p>
        <w:p w14:paraId="71D47C5B"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92" w:history="1">
            <w:r w:rsidR="00C4603D" w:rsidRPr="00514262">
              <w:rPr>
                <w:rStyle w:val="Hiperpovezava"/>
                <w:b/>
                <w:noProof/>
                <w:lang w:val="en-GB"/>
              </w:rPr>
              <w:t>Municipality of Dugo Selo (CRO)</w:t>
            </w:r>
            <w:r w:rsidR="00C4603D">
              <w:rPr>
                <w:noProof/>
                <w:webHidden/>
              </w:rPr>
              <w:tab/>
            </w:r>
            <w:r w:rsidR="00C4603D">
              <w:rPr>
                <w:noProof/>
                <w:webHidden/>
              </w:rPr>
              <w:fldChar w:fldCharType="begin"/>
            </w:r>
            <w:r w:rsidR="00C4603D">
              <w:rPr>
                <w:noProof/>
                <w:webHidden/>
              </w:rPr>
              <w:instrText xml:space="preserve"> PAGEREF _Toc15286092 \h </w:instrText>
            </w:r>
            <w:r w:rsidR="00C4603D">
              <w:rPr>
                <w:noProof/>
                <w:webHidden/>
              </w:rPr>
            </w:r>
            <w:r w:rsidR="00C4603D">
              <w:rPr>
                <w:noProof/>
                <w:webHidden/>
              </w:rPr>
              <w:fldChar w:fldCharType="separate"/>
            </w:r>
            <w:r w:rsidR="00AD6F46">
              <w:rPr>
                <w:noProof/>
                <w:webHidden/>
              </w:rPr>
              <w:t>27</w:t>
            </w:r>
            <w:r w:rsidR="00C4603D">
              <w:rPr>
                <w:noProof/>
                <w:webHidden/>
              </w:rPr>
              <w:fldChar w:fldCharType="end"/>
            </w:r>
          </w:hyperlink>
        </w:p>
        <w:p w14:paraId="7FB3AFA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93" w:history="1">
            <w:r w:rsidR="00C4603D" w:rsidRPr="00514262">
              <w:rPr>
                <w:rStyle w:val="Hiperpovezava"/>
                <w:b/>
                <w:noProof/>
                <w:lang w:val="en-GB"/>
              </w:rPr>
              <w:t>Municipality of Albenga (IT)</w:t>
            </w:r>
            <w:r w:rsidR="00C4603D">
              <w:rPr>
                <w:noProof/>
                <w:webHidden/>
              </w:rPr>
              <w:tab/>
            </w:r>
            <w:r w:rsidR="00C4603D">
              <w:rPr>
                <w:noProof/>
                <w:webHidden/>
              </w:rPr>
              <w:fldChar w:fldCharType="begin"/>
            </w:r>
            <w:r w:rsidR="00C4603D">
              <w:rPr>
                <w:noProof/>
                <w:webHidden/>
              </w:rPr>
              <w:instrText xml:space="preserve"> PAGEREF _Toc15286093 \h </w:instrText>
            </w:r>
            <w:r w:rsidR="00C4603D">
              <w:rPr>
                <w:noProof/>
                <w:webHidden/>
              </w:rPr>
            </w:r>
            <w:r w:rsidR="00C4603D">
              <w:rPr>
                <w:noProof/>
                <w:webHidden/>
              </w:rPr>
              <w:fldChar w:fldCharType="separate"/>
            </w:r>
            <w:r w:rsidR="00AD6F46">
              <w:rPr>
                <w:noProof/>
                <w:webHidden/>
              </w:rPr>
              <w:t>28</w:t>
            </w:r>
            <w:r w:rsidR="00C4603D">
              <w:rPr>
                <w:noProof/>
                <w:webHidden/>
              </w:rPr>
              <w:fldChar w:fldCharType="end"/>
            </w:r>
          </w:hyperlink>
        </w:p>
        <w:p w14:paraId="2B65E57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094" w:history="1">
            <w:r w:rsidR="00C4603D" w:rsidRPr="00514262">
              <w:rPr>
                <w:rStyle w:val="Hiperpovezava"/>
                <w:b/>
                <w:noProof/>
                <w:lang w:val="en-GB"/>
              </w:rPr>
              <w:t>UNPLI Veneto (IT)</w:t>
            </w:r>
            <w:r w:rsidR="00C4603D">
              <w:rPr>
                <w:noProof/>
                <w:webHidden/>
              </w:rPr>
              <w:tab/>
            </w:r>
            <w:r w:rsidR="00C4603D">
              <w:rPr>
                <w:noProof/>
                <w:webHidden/>
              </w:rPr>
              <w:fldChar w:fldCharType="begin"/>
            </w:r>
            <w:r w:rsidR="00C4603D">
              <w:rPr>
                <w:noProof/>
                <w:webHidden/>
              </w:rPr>
              <w:instrText xml:space="preserve"> PAGEREF _Toc15286094 \h </w:instrText>
            </w:r>
            <w:r w:rsidR="00C4603D">
              <w:rPr>
                <w:noProof/>
                <w:webHidden/>
              </w:rPr>
            </w:r>
            <w:r w:rsidR="00C4603D">
              <w:rPr>
                <w:noProof/>
                <w:webHidden/>
              </w:rPr>
              <w:fldChar w:fldCharType="separate"/>
            </w:r>
            <w:r w:rsidR="00AD6F46">
              <w:rPr>
                <w:noProof/>
                <w:webHidden/>
              </w:rPr>
              <w:t>29</w:t>
            </w:r>
            <w:r w:rsidR="00C4603D">
              <w:rPr>
                <w:noProof/>
                <w:webHidden/>
              </w:rPr>
              <w:fldChar w:fldCharType="end"/>
            </w:r>
          </w:hyperlink>
        </w:p>
        <w:p w14:paraId="7F20092C" w14:textId="77777777" w:rsidR="00C4603D" w:rsidRDefault="00B77E6B">
          <w:pPr>
            <w:pStyle w:val="Kazalovsebine1"/>
            <w:tabs>
              <w:tab w:val="left" w:pos="440"/>
              <w:tab w:val="right" w:leader="dot" w:pos="9066"/>
            </w:tabs>
            <w:rPr>
              <w:rFonts w:asciiTheme="minorHAnsi" w:eastAsiaTheme="minorEastAsia" w:hAnsiTheme="minorHAnsi" w:cstheme="minorBidi"/>
              <w:noProof/>
              <w:lang w:val="sl-SI" w:eastAsia="sl-SI"/>
            </w:rPr>
          </w:pPr>
          <w:hyperlink w:anchor="_Toc15286095" w:history="1">
            <w:r w:rsidR="00C4603D" w:rsidRPr="00514262">
              <w:rPr>
                <w:rStyle w:val="Hiperpovezava"/>
                <w:noProof/>
                <w:lang w:val="en-GB"/>
              </w:rPr>
              <w:t>5.</w:t>
            </w:r>
            <w:r w:rsidR="00C4603D">
              <w:rPr>
                <w:rFonts w:asciiTheme="minorHAnsi" w:eastAsiaTheme="minorEastAsia" w:hAnsiTheme="minorHAnsi" w:cstheme="minorBidi"/>
                <w:noProof/>
                <w:lang w:val="sl-SI" w:eastAsia="sl-SI"/>
              </w:rPr>
              <w:tab/>
            </w:r>
            <w:r w:rsidR="00C4603D" w:rsidRPr="00514262">
              <w:rPr>
                <w:rStyle w:val="Hiperpovezava"/>
                <w:noProof/>
                <w:lang w:val="en-GB"/>
              </w:rPr>
              <w:t>Why should be citizens involved in community projects?</w:t>
            </w:r>
            <w:r w:rsidR="00C4603D">
              <w:rPr>
                <w:noProof/>
                <w:webHidden/>
              </w:rPr>
              <w:tab/>
            </w:r>
            <w:r w:rsidR="00C4603D">
              <w:rPr>
                <w:noProof/>
                <w:webHidden/>
              </w:rPr>
              <w:fldChar w:fldCharType="begin"/>
            </w:r>
            <w:r w:rsidR="00C4603D">
              <w:rPr>
                <w:noProof/>
                <w:webHidden/>
              </w:rPr>
              <w:instrText xml:space="preserve"> PAGEREF _Toc15286095 \h </w:instrText>
            </w:r>
            <w:r w:rsidR="00C4603D">
              <w:rPr>
                <w:noProof/>
                <w:webHidden/>
              </w:rPr>
            </w:r>
            <w:r w:rsidR="00C4603D">
              <w:rPr>
                <w:noProof/>
                <w:webHidden/>
              </w:rPr>
              <w:fldChar w:fldCharType="separate"/>
            </w:r>
            <w:r w:rsidR="00AD6F46">
              <w:rPr>
                <w:noProof/>
                <w:webHidden/>
              </w:rPr>
              <w:t>31</w:t>
            </w:r>
            <w:r w:rsidR="00C4603D">
              <w:rPr>
                <w:noProof/>
                <w:webHidden/>
              </w:rPr>
              <w:fldChar w:fldCharType="end"/>
            </w:r>
          </w:hyperlink>
        </w:p>
        <w:p w14:paraId="0B0CD71F" w14:textId="77777777" w:rsidR="00C4603D" w:rsidRDefault="00B77E6B">
          <w:pPr>
            <w:pStyle w:val="Kazalovsebine1"/>
            <w:tabs>
              <w:tab w:val="left" w:pos="440"/>
              <w:tab w:val="right" w:leader="dot" w:pos="9066"/>
            </w:tabs>
            <w:rPr>
              <w:rFonts w:asciiTheme="minorHAnsi" w:eastAsiaTheme="minorEastAsia" w:hAnsiTheme="minorHAnsi" w:cstheme="minorBidi"/>
              <w:noProof/>
              <w:lang w:val="sl-SI" w:eastAsia="sl-SI"/>
            </w:rPr>
          </w:pPr>
          <w:hyperlink w:anchor="_Toc15286096" w:history="1">
            <w:r w:rsidR="00C4603D" w:rsidRPr="00514262">
              <w:rPr>
                <w:rStyle w:val="Hiperpovezava"/>
                <w:noProof/>
              </w:rPr>
              <w:t>6.</w:t>
            </w:r>
            <w:r w:rsidR="00C4603D">
              <w:rPr>
                <w:rFonts w:asciiTheme="minorHAnsi" w:eastAsiaTheme="minorEastAsia" w:hAnsiTheme="minorHAnsi" w:cstheme="minorBidi"/>
                <w:noProof/>
                <w:lang w:val="sl-SI" w:eastAsia="sl-SI"/>
              </w:rPr>
              <w:tab/>
            </w:r>
            <w:r w:rsidR="00C4603D" w:rsidRPr="00514262">
              <w:rPr>
                <w:rStyle w:val="Hiperpovezava"/>
                <w:noProof/>
              </w:rPr>
              <w:t>How can organizations attract citizens?</w:t>
            </w:r>
            <w:r w:rsidR="00C4603D">
              <w:rPr>
                <w:noProof/>
                <w:webHidden/>
              </w:rPr>
              <w:tab/>
            </w:r>
            <w:r w:rsidR="00C4603D">
              <w:rPr>
                <w:noProof/>
                <w:webHidden/>
              </w:rPr>
              <w:fldChar w:fldCharType="begin"/>
            </w:r>
            <w:r w:rsidR="00C4603D">
              <w:rPr>
                <w:noProof/>
                <w:webHidden/>
              </w:rPr>
              <w:instrText xml:space="preserve"> PAGEREF _Toc15286096 \h </w:instrText>
            </w:r>
            <w:r w:rsidR="00C4603D">
              <w:rPr>
                <w:noProof/>
                <w:webHidden/>
              </w:rPr>
            </w:r>
            <w:r w:rsidR="00C4603D">
              <w:rPr>
                <w:noProof/>
                <w:webHidden/>
              </w:rPr>
              <w:fldChar w:fldCharType="separate"/>
            </w:r>
            <w:r w:rsidR="00AD6F46">
              <w:rPr>
                <w:noProof/>
                <w:webHidden/>
              </w:rPr>
              <w:t>32</w:t>
            </w:r>
            <w:r w:rsidR="00C4603D">
              <w:rPr>
                <w:noProof/>
                <w:webHidden/>
              </w:rPr>
              <w:fldChar w:fldCharType="end"/>
            </w:r>
          </w:hyperlink>
        </w:p>
        <w:p w14:paraId="06A576BD"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097" w:history="1">
            <w:r w:rsidR="00C4603D" w:rsidRPr="00514262">
              <w:rPr>
                <w:rStyle w:val="Hiperpovezava"/>
                <w:noProof/>
                <w:lang w:val="en-GB"/>
              </w:rPr>
              <w:t>6.1.</w:t>
            </w:r>
            <w:r w:rsidR="00C4603D">
              <w:rPr>
                <w:rFonts w:asciiTheme="minorHAnsi" w:eastAsiaTheme="minorEastAsia" w:hAnsiTheme="minorHAnsi" w:cstheme="minorBidi"/>
                <w:noProof/>
                <w:lang w:val="sl-SI" w:eastAsia="sl-SI"/>
              </w:rPr>
              <w:tab/>
            </w:r>
            <w:r w:rsidR="00C4603D" w:rsidRPr="00514262">
              <w:rPr>
                <w:rStyle w:val="Hiperpovezava"/>
                <w:noProof/>
                <w:lang w:val="en-GB"/>
              </w:rPr>
              <w:t>Planning</w:t>
            </w:r>
            <w:r w:rsidR="00C4603D">
              <w:rPr>
                <w:noProof/>
                <w:webHidden/>
              </w:rPr>
              <w:tab/>
            </w:r>
            <w:r w:rsidR="00C4603D">
              <w:rPr>
                <w:noProof/>
                <w:webHidden/>
              </w:rPr>
              <w:fldChar w:fldCharType="begin"/>
            </w:r>
            <w:r w:rsidR="00C4603D">
              <w:rPr>
                <w:noProof/>
                <w:webHidden/>
              </w:rPr>
              <w:instrText xml:space="preserve"> PAGEREF _Toc15286097 \h </w:instrText>
            </w:r>
            <w:r w:rsidR="00C4603D">
              <w:rPr>
                <w:noProof/>
                <w:webHidden/>
              </w:rPr>
            </w:r>
            <w:r w:rsidR="00C4603D">
              <w:rPr>
                <w:noProof/>
                <w:webHidden/>
              </w:rPr>
              <w:fldChar w:fldCharType="separate"/>
            </w:r>
            <w:r w:rsidR="00AD6F46">
              <w:rPr>
                <w:noProof/>
                <w:webHidden/>
              </w:rPr>
              <w:t>33</w:t>
            </w:r>
            <w:r w:rsidR="00C4603D">
              <w:rPr>
                <w:noProof/>
                <w:webHidden/>
              </w:rPr>
              <w:fldChar w:fldCharType="end"/>
            </w:r>
          </w:hyperlink>
        </w:p>
        <w:p w14:paraId="14C8E629"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098" w:history="1">
            <w:r w:rsidR="00C4603D" w:rsidRPr="00514262">
              <w:rPr>
                <w:rStyle w:val="Hiperpovezava"/>
                <w:noProof/>
                <w:lang w:val="en-GB"/>
              </w:rPr>
              <w:t>6.2.</w:t>
            </w:r>
            <w:r w:rsidR="00C4603D">
              <w:rPr>
                <w:rFonts w:asciiTheme="minorHAnsi" w:eastAsiaTheme="minorEastAsia" w:hAnsiTheme="minorHAnsi" w:cstheme="minorBidi"/>
                <w:noProof/>
                <w:lang w:val="sl-SI" w:eastAsia="sl-SI"/>
              </w:rPr>
              <w:tab/>
            </w:r>
            <w:r w:rsidR="00C4603D" w:rsidRPr="00514262">
              <w:rPr>
                <w:rStyle w:val="Hiperpovezava"/>
                <w:noProof/>
                <w:lang w:val="en-GB"/>
              </w:rPr>
              <w:t>Encouraging participation</w:t>
            </w:r>
            <w:r w:rsidR="00C4603D">
              <w:rPr>
                <w:noProof/>
                <w:webHidden/>
              </w:rPr>
              <w:tab/>
            </w:r>
            <w:r w:rsidR="00C4603D">
              <w:rPr>
                <w:noProof/>
                <w:webHidden/>
              </w:rPr>
              <w:fldChar w:fldCharType="begin"/>
            </w:r>
            <w:r w:rsidR="00C4603D">
              <w:rPr>
                <w:noProof/>
                <w:webHidden/>
              </w:rPr>
              <w:instrText xml:space="preserve"> PAGEREF _Toc15286098 \h </w:instrText>
            </w:r>
            <w:r w:rsidR="00C4603D">
              <w:rPr>
                <w:noProof/>
                <w:webHidden/>
              </w:rPr>
            </w:r>
            <w:r w:rsidR="00C4603D">
              <w:rPr>
                <w:noProof/>
                <w:webHidden/>
              </w:rPr>
              <w:fldChar w:fldCharType="separate"/>
            </w:r>
            <w:r w:rsidR="00AD6F46">
              <w:rPr>
                <w:noProof/>
                <w:webHidden/>
              </w:rPr>
              <w:t>35</w:t>
            </w:r>
            <w:r w:rsidR="00C4603D">
              <w:rPr>
                <w:noProof/>
                <w:webHidden/>
              </w:rPr>
              <w:fldChar w:fldCharType="end"/>
            </w:r>
          </w:hyperlink>
        </w:p>
        <w:p w14:paraId="7A3280E4"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099" w:history="1">
            <w:r w:rsidR="00C4603D" w:rsidRPr="00514262">
              <w:rPr>
                <w:rStyle w:val="Hiperpovezava"/>
                <w:noProof/>
              </w:rPr>
              <w:t>6.3.</w:t>
            </w:r>
            <w:r w:rsidR="00C4603D">
              <w:rPr>
                <w:rFonts w:asciiTheme="minorHAnsi" w:eastAsiaTheme="minorEastAsia" w:hAnsiTheme="minorHAnsi" w:cstheme="minorBidi"/>
                <w:noProof/>
                <w:lang w:val="sl-SI" w:eastAsia="sl-SI"/>
              </w:rPr>
              <w:tab/>
            </w:r>
            <w:r w:rsidR="00C4603D" w:rsidRPr="00514262">
              <w:rPr>
                <w:rStyle w:val="Hiperpovezava"/>
                <w:noProof/>
              </w:rPr>
              <w:t>Some experiences from the NPA’s partners:</w:t>
            </w:r>
            <w:r w:rsidR="00C4603D">
              <w:rPr>
                <w:noProof/>
                <w:webHidden/>
              </w:rPr>
              <w:tab/>
            </w:r>
            <w:r w:rsidR="00C4603D">
              <w:rPr>
                <w:noProof/>
                <w:webHidden/>
              </w:rPr>
              <w:fldChar w:fldCharType="begin"/>
            </w:r>
            <w:r w:rsidR="00C4603D">
              <w:rPr>
                <w:noProof/>
                <w:webHidden/>
              </w:rPr>
              <w:instrText xml:space="preserve"> PAGEREF _Toc15286099 \h </w:instrText>
            </w:r>
            <w:r w:rsidR="00C4603D">
              <w:rPr>
                <w:noProof/>
                <w:webHidden/>
              </w:rPr>
            </w:r>
            <w:r w:rsidR="00C4603D">
              <w:rPr>
                <w:noProof/>
                <w:webHidden/>
              </w:rPr>
              <w:fldChar w:fldCharType="separate"/>
            </w:r>
            <w:r w:rsidR="00AD6F46">
              <w:rPr>
                <w:noProof/>
                <w:webHidden/>
              </w:rPr>
              <w:t>38</w:t>
            </w:r>
            <w:r w:rsidR="00C4603D">
              <w:rPr>
                <w:noProof/>
                <w:webHidden/>
              </w:rPr>
              <w:fldChar w:fldCharType="end"/>
            </w:r>
          </w:hyperlink>
        </w:p>
        <w:p w14:paraId="7E87AE66"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0" w:history="1">
            <w:r w:rsidR="00C4603D" w:rsidRPr="00514262">
              <w:rPr>
                <w:rStyle w:val="Hiperpovezava"/>
                <w:b/>
                <w:noProof/>
                <w:lang w:val="en-GB"/>
              </w:rPr>
              <w:t>Municipality of Szombathely (HU)</w:t>
            </w:r>
            <w:r w:rsidR="00C4603D">
              <w:rPr>
                <w:noProof/>
                <w:webHidden/>
              </w:rPr>
              <w:tab/>
            </w:r>
            <w:r w:rsidR="00C4603D">
              <w:rPr>
                <w:noProof/>
                <w:webHidden/>
              </w:rPr>
              <w:fldChar w:fldCharType="begin"/>
            </w:r>
            <w:r w:rsidR="00C4603D">
              <w:rPr>
                <w:noProof/>
                <w:webHidden/>
              </w:rPr>
              <w:instrText xml:space="preserve"> PAGEREF _Toc15286100 \h </w:instrText>
            </w:r>
            <w:r w:rsidR="00C4603D">
              <w:rPr>
                <w:noProof/>
                <w:webHidden/>
              </w:rPr>
            </w:r>
            <w:r w:rsidR="00C4603D">
              <w:rPr>
                <w:noProof/>
                <w:webHidden/>
              </w:rPr>
              <w:fldChar w:fldCharType="separate"/>
            </w:r>
            <w:r w:rsidR="00AD6F46">
              <w:rPr>
                <w:noProof/>
                <w:webHidden/>
              </w:rPr>
              <w:t>38</w:t>
            </w:r>
            <w:r w:rsidR="00C4603D">
              <w:rPr>
                <w:noProof/>
                <w:webHidden/>
              </w:rPr>
              <w:fldChar w:fldCharType="end"/>
            </w:r>
          </w:hyperlink>
        </w:p>
        <w:p w14:paraId="363A7DC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1" w:history="1">
            <w:r w:rsidR="00C4603D" w:rsidRPr="00514262">
              <w:rPr>
                <w:rStyle w:val="Hiperpovezava"/>
                <w:b/>
                <w:noProof/>
                <w:lang w:val="en-GB"/>
              </w:rPr>
              <w:t>Municipality of Maribor (SLO)</w:t>
            </w:r>
            <w:r w:rsidR="00C4603D">
              <w:rPr>
                <w:noProof/>
                <w:webHidden/>
              </w:rPr>
              <w:tab/>
            </w:r>
            <w:r w:rsidR="00C4603D">
              <w:rPr>
                <w:noProof/>
                <w:webHidden/>
              </w:rPr>
              <w:fldChar w:fldCharType="begin"/>
            </w:r>
            <w:r w:rsidR="00C4603D">
              <w:rPr>
                <w:noProof/>
                <w:webHidden/>
              </w:rPr>
              <w:instrText xml:space="preserve"> PAGEREF _Toc15286101 \h </w:instrText>
            </w:r>
            <w:r w:rsidR="00C4603D">
              <w:rPr>
                <w:noProof/>
                <w:webHidden/>
              </w:rPr>
            </w:r>
            <w:r w:rsidR="00C4603D">
              <w:rPr>
                <w:noProof/>
                <w:webHidden/>
              </w:rPr>
              <w:fldChar w:fldCharType="separate"/>
            </w:r>
            <w:r w:rsidR="00AD6F46">
              <w:rPr>
                <w:noProof/>
                <w:webHidden/>
              </w:rPr>
              <w:t>39</w:t>
            </w:r>
            <w:r w:rsidR="00C4603D">
              <w:rPr>
                <w:noProof/>
                <w:webHidden/>
              </w:rPr>
              <w:fldChar w:fldCharType="end"/>
            </w:r>
          </w:hyperlink>
        </w:p>
        <w:p w14:paraId="7CF75B4E"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2" w:history="1">
            <w:r w:rsidR="00C4603D" w:rsidRPr="00514262">
              <w:rPr>
                <w:rStyle w:val="Hiperpovezava"/>
                <w:b/>
                <w:noProof/>
                <w:lang w:val="en-GB"/>
              </w:rPr>
              <w:t>Municipality of Dugo Selo (CRO)</w:t>
            </w:r>
            <w:r w:rsidR="00C4603D">
              <w:rPr>
                <w:noProof/>
                <w:webHidden/>
              </w:rPr>
              <w:tab/>
            </w:r>
            <w:r w:rsidR="00C4603D">
              <w:rPr>
                <w:noProof/>
                <w:webHidden/>
              </w:rPr>
              <w:fldChar w:fldCharType="begin"/>
            </w:r>
            <w:r w:rsidR="00C4603D">
              <w:rPr>
                <w:noProof/>
                <w:webHidden/>
              </w:rPr>
              <w:instrText xml:space="preserve"> PAGEREF _Toc15286102 \h </w:instrText>
            </w:r>
            <w:r w:rsidR="00C4603D">
              <w:rPr>
                <w:noProof/>
                <w:webHidden/>
              </w:rPr>
            </w:r>
            <w:r w:rsidR="00C4603D">
              <w:rPr>
                <w:noProof/>
                <w:webHidden/>
              </w:rPr>
              <w:fldChar w:fldCharType="separate"/>
            </w:r>
            <w:r w:rsidR="00AD6F46">
              <w:rPr>
                <w:noProof/>
                <w:webHidden/>
              </w:rPr>
              <w:t>39</w:t>
            </w:r>
            <w:r w:rsidR="00C4603D">
              <w:rPr>
                <w:noProof/>
                <w:webHidden/>
              </w:rPr>
              <w:fldChar w:fldCharType="end"/>
            </w:r>
          </w:hyperlink>
        </w:p>
        <w:p w14:paraId="3876CBC1"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3" w:history="1">
            <w:r w:rsidR="00C4603D" w:rsidRPr="00514262">
              <w:rPr>
                <w:rStyle w:val="Hiperpovezava"/>
                <w:b/>
                <w:noProof/>
                <w:lang w:val="en-GB"/>
              </w:rPr>
              <w:t>Municipality of Albenga (IT)</w:t>
            </w:r>
            <w:r w:rsidR="00C4603D">
              <w:rPr>
                <w:noProof/>
                <w:webHidden/>
              </w:rPr>
              <w:tab/>
            </w:r>
            <w:r w:rsidR="00C4603D">
              <w:rPr>
                <w:noProof/>
                <w:webHidden/>
              </w:rPr>
              <w:fldChar w:fldCharType="begin"/>
            </w:r>
            <w:r w:rsidR="00C4603D">
              <w:rPr>
                <w:noProof/>
                <w:webHidden/>
              </w:rPr>
              <w:instrText xml:space="preserve"> PAGEREF _Toc15286103 \h </w:instrText>
            </w:r>
            <w:r w:rsidR="00C4603D">
              <w:rPr>
                <w:noProof/>
                <w:webHidden/>
              </w:rPr>
            </w:r>
            <w:r w:rsidR="00C4603D">
              <w:rPr>
                <w:noProof/>
                <w:webHidden/>
              </w:rPr>
              <w:fldChar w:fldCharType="separate"/>
            </w:r>
            <w:r w:rsidR="00AD6F46">
              <w:rPr>
                <w:noProof/>
                <w:webHidden/>
              </w:rPr>
              <w:t>43</w:t>
            </w:r>
            <w:r w:rsidR="00C4603D">
              <w:rPr>
                <w:noProof/>
                <w:webHidden/>
              </w:rPr>
              <w:fldChar w:fldCharType="end"/>
            </w:r>
          </w:hyperlink>
        </w:p>
        <w:p w14:paraId="40736DE0"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4" w:history="1">
            <w:r w:rsidR="00C4603D" w:rsidRPr="00514262">
              <w:rPr>
                <w:rStyle w:val="Hiperpovezava"/>
                <w:b/>
                <w:noProof/>
                <w:lang w:val="en-GB"/>
              </w:rPr>
              <w:t>UNPLI Veneto (IT)</w:t>
            </w:r>
            <w:r w:rsidR="00C4603D">
              <w:rPr>
                <w:noProof/>
                <w:webHidden/>
              </w:rPr>
              <w:tab/>
            </w:r>
            <w:r w:rsidR="00C4603D">
              <w:rPr>
                <w:noProof/>
                <w:webHidden/>
              </w:rPr>
              <w:fldChar w:fldCharType="begin"/>
            </w:r>
            <w:r w:rsidR="00C4603D">
              <w:rPr>
                <w:noProof/>
                <w:webHidden/>
              </w:rPr>
              <w:instrText xml:space="preserve"> PAGEREF _Toc15286104 \h </w:instrText>
            </w:r>
            <w:r w:rsidR="00C4603D">
              <w:rPr>
                <w:noProof/>
                <w:webHidden/>
              </w:rPr>
            </w:r>
            <w:r w:rsidR="00C4603D">
              <w:rPr>
                <w:noProof/>
                <w:webHidden/>
              </w:rPr>
              <w:fldChar w:fldCharType="separate"/>
            </w:r>
            <w:r w:rsidR="00AD6F46">
              <w:rPr>
                <w:noProof/>
                <w:webHidden/>
              </w:rPr>
              <w:t>45</w:t>
            </w:r>
            <w:r w:rsidR="00C4603D">
              <w:rPr>
                <w:noProof/>
                <w:webHidden/>
              </w:rPr>
              <w:fldChar w:fldCharType="end"/>
            </w:r>
          </w:hyperlink>
        </w:p>
        <w:p w14:paraId="274AFE26"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105" w:history="1">
            <w:r w:rsidR="00C4603D" w:rsidRPr="00514262">
              <w:rPr>
                <w:rStyle w:val="Hiperpovezava"/>
                <w:noProof/>
                <w:lang w:val="en-GB"/>
              </w:rPr>
              <w:t>6.4.</w:t>
            </w:r>
            <w:r w:rsidR="00C4603D">
              <w:rPr>
                <w:rFonts w:asciiTheme="minorHAnsi" w:eastAsiaTheme="minorEastAsia" w:hAnsiTheme="minorHAnsi" w:cstheme="minorBidi"/>
                <w:noProof/>
                <w:lang w:val="sl-SI" w:eastAsia="sl-SI"/>
              </w:rPr>
              <w:tab/>
            </w:r>
            <w:r w:rsidR="00C4603D" w:rsidRPr="00514262">
              <w:rPr>
                <w:rStyle w:val="Hiperpovezava"/>
                <w:noProof/>
                <w:lang w:val="en-GB"/>
              </w:rPr>
              <w:t>Creating appropriate environment or how to build trust and responsibility towards the local cultural heritage</w:t>
            </w:r>
            <w:r w:rsidR="00C4603D">
              <w:rPr>
                <w:noProof/>
                <w:webHidden/>
              </w:rPr>
              <w:tab/>
            </w:r>
            <w:r w:rsidR="00C4603D">
              <w:rPr>
                <w:noProof/>
                <w:webHidden/>
              </w:rPr>
              <w:fldChar w:fldCharType="begin"/>
            </w:r>
            <w:r w:rsidR="00C4603D">
              <w:rPr>
                <w:noProof/>
                <w:webHidden/>
              </w:rPr>
              <w:instrText xml:space="preserve"> PAGEREF _Toc15286105 \h </w:instrText>
            </w:r>
            <w:r w:rsidR="00C4603D">
              <w:rPr>
                <w:noProof/>
                <w:webHidden/>
              </w:rPr>
            </w:r>
            <w:r w:rsidR="00C4603D">
              <w:rPr>
                <w:noProof/>
                <w:webHidden/>
              </w:rPr>
              <w:fldChar w:fldCharType="separate"/>
            </w:r>
            <w:r w:rsidR="00AD6F46">
              <w:rPr>
                <w:noProof/>
                <w:webHidden/>
              </w:rPr>
              <w:t>46</w:t>
            </w:r>
            <w:r w:rsidR="00C4603D">
              <w:rPr>
                <w:noProof/>
                <w:webHidden/>
              </w:rPr>
              <w:fldChar w:fldCharType="end"/>
            </w:r>
          </w:hyperlink>
        </w:p>
        <w:p w14:paraId="0304AE22"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106" w:history="1">
            <w:r w:rsidR="00C4603D" w:rsidRPr="00514262">
              <w:rPr>
                <w:rStyle w:val="Hiperpovezava"/>
                <w:noProof/>
                <w:lang w:val="en-GB"/>
              </w:rPr>
              <w:t>6.5.</w:t>
            </w:r>
            <w:r w:rsidR="00C4603D">
              <w:rPr>
                <w:rFonts w:asciiTheme="minorHAnsi" w:eastAsiaTheme="minorEastAsia" w:hAnsiTheme="minorHAnsi" w:cstheme="minorBidi"/>
                <w:noProof/>
                <w:lang w:val="sl-SI" w:eastAsia="sl-SI"/>
              </w:rPr>
              <w:tab/>
            </w:r>
            <w:r w:rsidR="00C4603D" w:rsidRPr="00514262">
              <w:rPr>
                <w:rStyle w:val="Hiperpovezava"/>
                <w:noProof/>
                <w:lang w:val="en-GB"/>
              </w:rPr>
              <w:t>Interactive techniques for leading discussion</w:t>
            </w:r>
            <w:r w:rsidR="00C4603D">
              <w:rPr>
                <w:noProof/>
                <w:webHidden/>
              </w:rPr>
              <w:tab/>
            </w:r>
            <w:r w:rsidR="00C4603D">
              <w:rPr>
                <w:noProof/>
                <w:webHidden/>
              </w:rPr>
              <w:fldChar w:fldCharType="begin"/>
            </w:r>
            <w:r w:rsidR="00C4603D">
              <w:rPr>
                <w:noProof/>
                <w:webHidden/>
              </w:rPr>
              <w:instrText xml:space="preserve"> PAGEREF _Toc15286106 \h </w:instrText>
            </w:r>
            <w:r w:rsidR="00C4603D">
              <w:rPr>
                <w:noProof/>
                <w:webHidden/>
              </w:rPr>
            </w:r>
            <w:r w:rsidR="00C4603D">
              <w:rPr>
                <w:noProof/>
                <w:webHidden/>
              </w:rPr>
              <w:fldChar w:fldCharType="separate"/>
            </w:r>
            <w:r w:rsidR="00AD6F46">
              <w:rPr>
                <w:noProof/>
                <w:webHidden/>
              </w:rPr>
              <w:t>47</w:t>
            </w:r>
            <w:r w:rsidR="00C4603D">
              <w:rPr>
                <w:noProof/>
                <w:webHidden/>
              </w:rPr>
              <w:fldChar w:fldCharType="end"/>
            </w:r>
          </w:hyperlink>
        </w:p>
        <w:p w14:paraId="6598F5E9" w14:textId="77777777" w:rsidR="00C4603D" w:rsidRDefault="00B77E6B">
          <w:pPr>
            <w:pStyle w:val="Kazalovsebine2"/>
            <w:tabs>
              <w:tab w:val="left" w:pos="880"/>
              <w:tab w:val="right" w:leader="dot" w:pos="9066"/>
            </w:tabs>
            <w:rPr>
              <w:rFonts w:asciiTheme="minorHAnsi" w:eastAsiaTheme="minorEastAsia" w:hAnsiTheme="minorHAnsi" w:cstheme="minorBidi"/>
              <w:noProof/>
              <w:lang w:val="sl-SI" w:eastAsia="sl-SI"/>
            </w:rPr>
          </w:pPr>
          <w:hyperlink w:anchor="_Toc15286107" w:history="1">
            <w:r w:rsidR="00C4603D" w:rsidRPr="00514262">
              <w:rPr>
                <w:rStyle w:val="Hiperpovezava"/>
                <w:noProof/>
                <w:lang w:val="en-GB"/>
              </w:rPr>
              <w:t>6.6.</w:t>
            </w:r>
            <w:r w:rsidR="00C4603D">
              <w:rPr>
                <w:rFonts w:asciiTheme="minorHAnsi" w:eastAsiaTheme="minorEastAsia" w:hAnsiTheme="minorHAnsi" w:cstheme="minorBidi"/>
                <w:noProof/>
                <w:lang w:val="sl-SI" w:eastAsia="sl-SI"/>
              </w:rPr>
              <w:tab/>
            </w:r>
            <w:r w:rsidR="00C4603D" w:rsidRPr="00514262">
              <w:rPr>
                <w:rStyle w:val="Hiperpovezava"/>
                <w:noProof/>
                <w:lang w:val="en-GB"/>
              </w:rPr>
              <w:t>Some experiences of NPA’s partners</w:t>
            </w:r>
            <w:r w:rsidR="00C4603D">
              <w:rPr>
                <w:noProof/>
                <w:webHidden/>
              </w:rPr>
              <w:tab/>
            </w:r>
            <w:r w:rsidR="00C4603D">
              <w:rPr>
                <w:noProof/>
                <w:webHidden/>
              </w:rPr>
              <w:fldChar w:fldCharType="begin"/>
            </w:r>
            <w:r w:rsidR="00C4603D">
              <w:rPr>
                <w:noProof/>
                <w:webHidden/>
              </w:rPr>
              <w:instrText xml:space="preserve"> PAGEREF _Toc15286107 \h </w:instrText>
            </w:r>
            <w:r w:rsidR="00C4603D">
              <w:rPr>
                <w:noProof/>
                <w:webHidden/>
              </w:rPr>
            </w:r>
            <w:r w:rsidR="00C4603D">
              <w:rPr>
                <w:noProof/>
                <w:webHidden/>
              </w:rPr>
              <w:fldChar w:fldCharType="separate"/>
            </w:r>
            <w:r w:rsidR="00AD6F46">
              <w:rPr>
                <w:noProof/>
                <w:webHidden/>
              </w:rPr>
              <w:t>52</w:t>
            </w:r>
            <w:r w:rsidR="00C4603D">
              <w:rPr>
                <w:noProof/>
                <w:webHidden/>
              </w:rPr>
              <w:fldChar w:fldCharType="end"/>
            </w:r>
          </w:hyperlink>
        </w:p>
        <w:p w14:paraId="381EE841"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8" w:history="1">
            <w:r w:rsidR="00C4603D" w:rsidRPr="00514262">
              <w:rPr>
                <w:rStyle w:val="Hiperpovezava"/>
                <w:b/>
                <w:noProof/>
                <w:lang w:val="en-GB"/>
              </w:rPr>
              <w:t>Municipality of Szombathely (HU)</w:t>
            </w:r>
            <w:r w:rsidR="00C4603D">
              <w:rPr>
                <w:noProof/>
                <w:webHidden/>
              </w:rPr>
              <w:tab/>
            </w:r>
            <w:r w:rsidR="00C4603D">
              <w:rPr>
                <w:noProof/>
                <w:webHidden/>
              </w:rPr>
              <w:fldChar w:fldCharType="begin"/>
            </w:r>
            <w:r w:rsidR="00C4603D">
              <w:rPr>
                <w:noProof/>
                <w:webHidden/>
              </w:rPr>
              <w:instrText xml:space="preserve"> PAGEREF _Toc15286108 \h </w:instrText>
            </w:r>
            <w:r w:rsidR="00C4603D">
              <w:rPr>
                <w:noProof/>
                <w:webHidden/>
              </w:rPr>
            </w:r>
            <w:r w:rsidR="00C4603D">
              <w:rPr>
                <w:noProof/>
                <w:webHidden/>
              </w:rPr>
              <w:fldChar w:fldCharType="separate"/>
            </w:r>
            <w:r w:rsidR="00AD6F46">
              <w:rPr>
                <w:noProof/>
                <w:webHidden/>
              </w:rPr>
              <w:t>52</w:t>
            </w:r>
            <w:r w:rsidR="00C4603D">
              <w:rPr>
                <w:noProof/>
                <w:webHidden/>
              </w:rPr>
              <w:fldChar w:fldCharType="end"/>
            </w:r>
          </w:hyperlink>
        </w:p>
        <w:p w14:paraId="14C0D2B8"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09" w:history="1">
            <w:r w:rsidR="00C4603D" w:rsidRPr="00514262">
              <w:rPr>
                <w:rStyle w:val="Hiperpovezava"/>
                <w:b/>
                <w:noProof/>
                <w:lang w:val="en-GB"/>
              </w:rPr>
              <w:t>Municipality of Maribor (SLO)</w:t>
            </w:r>
            <w:r w:rsidR="00C4603D">
              <w:rPr>
                <w:noProof/>
                <w:webHidden/>
              </w:rPr>
              <w:tab/>
            </w:r>
            <w:r w:rsidR="00C4603D">
              <w:rPr>
                <w:noProof/>
                <w:webHidden/>
              </w:rPr>
              <w:fldChar w:fldCharType="begin"/>
            </w:r>
            <w:r w:rsidR="00C4603D">
              <w:rPr>
                <w:noProof/>
                <w:webHidden/>
              </w:rPr>
              <w:instrText xml:space="preserve"> PAGEREF _Toc15286109 \h </w:instrText>
            </w:r>
            <w:r w:rsidR="00C4603D">
              <w:rPr>
                <w:noProof/>
                <w:webHidden/>
              </w:rPr>
            </w:r>
            <w:r w:rsidR="00C4603D">
              <w:rPr>
                <w:noProof/>
                <w:webHidden/>
              </w:rPr>
              <w:fldChar w:fldCharType="separate"/>
            </w:r>
            <w:r w:rsidR="00AD6F46">
              <w:rPr>
                <w:noProof/>
                <w:webHidden/>
              </w:rPr>
              <w:t>53</w:t>
            </w:r>
            <w:r w:rsidR="00C4603D">
              <w:rPr>
                <w:noProof/>
                <w:webHidden/>
              </w:rPr>
              <w:fldChar w:fldCharType="end"/>
            </w:r>
          </w:hyperlink>
        </w:p>
        <w:p w14:paraId="44608CCC"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0" w:history="1">
            <w:r w:rsidR="00C4603D" w:rsidRPr="00514262">
              <w:rPr>
                <w:rStyle w:val="Hiperpovezava"/>
                <w:b/>
                <w:noProof/>
                <w:lang w:val="en-GB"/>
              </w:rPr>
              <w:t>Municipality of Dugo Selo (CRO)</w:t>
            </w:r>
            <w:r w:rsidR="00C4603D">
              <w:rPr>
                <w:noProof/>
                <w:webHidden/>
              </w:rPr>
              <w:tab/>
            </w:r>
            <w:r w:rsidR="00C4603D">
              <w:rPr>
                <w:noProof/>
                <w:webHidden/>
              </w:rPr>
              <w:fldChar w:fldCharType="begin"/>
            </w:r>
            <w:r w:rsidR="00C4603D">
              <w:rPr>
                <w:noProof/>
                <w:webHidden/>
              </w:rPr>
              <w:instrText xml:space="preserve"> PAGEREF _Toc15286110 \h </w:instrText>
            </w:r>
            <w:r w:rsidR="00C4603D">
              <w:rPr>
                <w:noProof/>
                <w:webHidden/>
              </w:rPr>
            </w:r>
            <w:r w:rsidR="00C4603D">
              <w:rPr>
                <w:noProof/>
                <w:webHidden/>
              </w:rPr>
              <w:fldChar w:fldCharType="separate"/>
            </w:r>
            <w:r w:rsidR="00AD6F46">
              <w:rPr>
                <w:noProof/>
                <w:webHidden/>
              </w:rPr>
              <w:t>54</w:t>
            </w:r>
            <w:r w:rsidR="00C4603D">
              <w:rPr>
                <w:noProof/>
                <w:webHidden/>
              </w:rPr>
              <w:fldChar w:fldCharType="end"/>
            </w:r>
          </w:hyperlink>
        </w:p>
        <w:p w14:paraId="4706518A"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1" w:history="1">
            <w:r w:rsidR="00C4603D" w:rsidRPr="00514262">
              <w:rPr>
                <w:rStyle w:val="Hiperpovezava"/>
                <w:b/>
                <w:noProof/>
                <w:lang w:val="en-GB"/>
              </w:rPr>
              <w:t>UNPLI Veneto (IT)</w:t>
            </w:r>
            <w:r w:rsidR="00C4603D">
              <w:rPr>
                <w:noProof/>
                <w:webHidden/>
              </w:rPr>
              <w:tab/>
            </w:r>
            <w:r w:rsidR="00C4603D">
              <w:rPr>
                <w:noProof/>
                <w:webHidden/>
              </w:rPr>
              <w:fldChar w:fldCharType="begin"/>
            </w:r>
            <w:r w:rsidR="00C4603D">
              <w:rPr>
                <w:noProof/>
                <w:webHidden/>
              </w:rPr>
              <w:instrText xml:space="preserve"> PAGEREF _Toc15286111 \h </w:instrText>
            </w:r>
            <w:r w:rsidR="00C4603D">
              <w:rPr>
                <w:noProof/>
                <w:webHidden/>
              </w:rPr>
            </w:r>
            <w:r w:rsidR="00C4603D">
              <w:rPr>
                <w:noProof/>
                <w:webHidden/>
              </w:rPr>
              <w:fldChar w:fldCharType="separate"/>
            </w:r>
            <w:r w:rsidR="00AD6F46">
              <w:rPr>
                <w:noProof/>
                <w:webHidden/>
              </w:rPr>
              <w:t>55</w:t>
            </w:r>
            <w:r w:rsidR="00C4603D">
              <w:rPr>
                <w:noProof/>
                <w:webHidden/>
              </w:rPr>
              <w:fldChar w:fldCharType="end"/>
            </w:r>
          </w:hyperlink>
        </w:p>
        <w:p w14:paraId="5872F665" w14:textId="77777777" w:rsidR="00C4603D" w:rsidRDefault="00B77E6B">
          <w:pPr>
            <w:pStyle w:val="Kazalovsebine1"/>
            <w:tabs>
              <w:tab w:val="right" w:leader="dot" w:pos="9066"/>
            </w:tabs>
            <w:rPr>
              <w:rFonts w:asciiTheme="minorHAnsi" w:eastAsiaTheme="minorEastAsia" w:hAnsiTheme="minorHAnsi" w:cstheme="minorBidi"/>
              <w:noProof/>
              <w:lang w:val="sl-SI" w:eastAsia="sl-SI"/>
            </w:rPr>
          </w:pPr>
          <w:hyperlink w:anchor="_Toc15286112" w:history="1">
            <w:r w:rsidR="00C4603D" w:rsidRPr="00514262">
              <w:rPr>
                <w:rStyle w:val="Hiperpovezava"/>
                <w:noProof/>
                <w:lang w:val="en-GB"/>
              </w:rPr>
              <w:t>7. Conclusion</w:t>
            </w:r>
            <w:r w:rsidR="00C4603D">
              <w:rPr>
                <w:noProof/>
                <w:webHidden/>
              </w:rPr>
              <w:tab/>
            </w:r>
            <w:r w:rsidR="00C4603D">
              <w:rPr>
                <w:noProof/>
                <w:webHidden/>
              </w:rPr>
              <w:fldChar w:fldCharType="begin"/>
            </w:r>
            <w:r w:rsidR="00C4603D">
              <w:rPr>
                <w:noProof/>
                <w:webHidden/>
              </w:rPr>
              <w:instrText xml:space="preserve"> PAGEREF _Toc15286112 \h </w:instrText>
            </w:r>
            <w:r w:rsidR="00C4603D">
              <w:rPr>
                <w:noProof/>
                <w:webHidden/>
              </w:rPr>
            </w:r>
            <w:r w:rsidR="00C4603D">
              <w:rPr>
                <w:noProof/>
                <w:webHidden/>
              </w:rPr>
              <w:fldChar w:fldCharType="separate"/>
            </w:r>
            <w:r w:rsidR="00AD6F46">
              <w:rPr>
                <w:noProof/>
                <w:webHidden/>
              </w:rPr>
              <w:t>56</w:t>
            </w:r>
            <w:r w:rsidR="00C4603D">
              <w:rPr>
                <w:noProof/>
                <w:webHidden/>
              </w:rPr>
              <w:fldChar w:fldCharType="end"/>
            </w:r>
          </w:hyperlink>
        </w:p>
        <w:p w14:paraId="4D6363AC" w14:textId="77777777" w:rsidR="00C4603D" w:rsidRDefault="00B77E6B">
          <w:pPr>
            <w:pStyle w:val="Kazalovsebine2"/>
            <w:tabs>
              <w:tab w:val="right" w:leader="dot" w:pos="9066"/>
            </w:tabs>
            <w:rPr>
              <w:rFonts w:asciiTheme="minorHAnsi" w:eastAsiaTheme="minorEastAsia" w:hAnsiTheme="minorHAnsi" w:cstheme="minorBidi"/>
              <w:noProof/>
              <w:lang w:val="sl-SI" w:eastAsia="sl-SI"/>
            </w:rPr>
          </w:pPr>
          <w:hyperlink w:anchor="_Toc15286113" w:history="1">
            <w:r w:rsidR="00C4603D" w:rsidRPr="00514262">
              <w:rPr>
                <w:rStyle w:val="Hiperpovezava"/>
                <w:noProof/>
                <w:lang w:val="en-GB"/>
              </w:rPr>
              <w:t>Some conclusions made by NPA’s partners</w:t>
            </w:r>
            <w:r w:rsidR="00C4603D">
              <w:rPr>
                <w:noProof/>
                <w:webHidden/>
              </w:rPr>
              <w:tab/>
            </w:r>
            <w:r w:rsidR="00C4603D">
              <w:rPr>
                <w:noProof/>
                <w:webHidden/>
              </w:rPr>
              <w:fldChar w:fldCharType="begin"/>
            </w:r>
            <w:r w:rsidR="00C4603D">
              <w:rPr>
                <w:noProof/>
                <w:webHidden/>
              </w:rPr>
              <w:instrText xml:space="preserve"> PAGEREF _Toc15286113 \h </w:instrText>
            </w:r>
            <w:r w:rsidR="00C4603D">
              <w:rPr>
                <w:noProof/>
                <w:webHidden/>
              </w:rPr>
            </w:r>
            <w:r w:rsidR="00C4603D">
              <w:rPr>
                <w:noProof/>
                <w:webHidden/>
              </w:rPr>
              <w:fldChar w:fldCharType="separate"/>
            </w:r>
            <w:r w:rsidR="00AD6F46">
              <w:rPr>
                <w:noProof/>
                <w:webHidden/>
              </w:rPr>
              <w:t>57</w:t>
            </w:r>
            <w:r w:rsidR="00C4603D">
              <w:rPr>
                <w:noProof/>
                <w:webHidden/>
              </w:rPr>
              <w:fldChar w:fldCharType="end"/>
            </w:r>
          </w:hyperlink>
        </w:p>
        <w:p w14:paraId="78F3954C"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4" w:history="1">
            <w:r w:rsidR="00C4603D" w:rsidRPr="00514262">
              <w:rPr>
                <w:rStyle w:val="Hiperpovezava"/>
                <w:b/>
                <w:noProof/>
                <w:lang w:val="en-GB"/>
              </w:rPr>
              <w:t>Municipality of Szombathely (HU)</w:t>
            </w:r>
            <w:r w:rsidR="00C4603D">
              <w:rPr>
                <w:noProof/>
                <w:webHidden/>
              </w:rPr>
              <w:tab/>
            </w:r>
            <w:r w:rsidR="00C4603D">
              <w:rPr>
                <w:noProof/>
                <w:webHidden/>
              </w:rPr>
              <w:fldChar w:fldCharType="begin"/>
            </w:r>
            <w:r w:rsidR="00C4603D">
              <w:rPr>
                <w:noProof/>
                <w:webHidden/>
              </w:rPr>
              <w:instrText xml:space="preserve"> PAGEREF _Toc15286114 \h </w:instrText>
            </w:r>
            <w:r w:rsidR="00C4603D">
              <w:rPr>
                <w:noProof/>
                <w:webHidden/>
              </w:rPr>
            </w:r>
            <w:r w:rsidR="00C4603D">
              <w:rPr>
                <w:noProof/>
                <w:webHidden/>
              </w:rPr>
              <w:fldChar w:fldCharType="separate"/>
            </w:r>
            <w:r w:rsidR="00AD6F46">
              <w:rPr>
                <w:noProof/>
                <w:webHidden/>
              </w:rPr>
              <w:t>57</w:t>
            </w:r>
            <w:r w:rsidR="00C4603D">
              <w:rPr>
                <w:noProof/>
                <w:webHidden/>
              </w:rPr>
              <w:fldChar w:fldCharType="end"/>
            </w:r>
          </w:hyperlink>
        </w:p>
        <w:p w14:paraId="33B38051"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5" w:history="1">
            <w:r w:rsidR="00C4603D" w:rsidRPr="00514262">
              <w:rPr>
                <w:rStyle w:val="Hiperpovezava"/>
                <w:b/>
                <w:noProof/>
                <w:lang w:val="en-GB"/>
              </w:rPr>
              <w:t>Municipality of Maribor (SLO)</w:t>
            </w:r>
            <w:r w:rsidR="00C4603D">
              <w:rPr>
                <w:noProof/>
                <w:webHidden/>
              </w:rPr>
              <w:tab/>
            </w:r>
            <w:r w:rsidR="00C4603D">
              <w:rPr>
                <w:noProof/>
                <w:webHidden/>
              </w:rPr>
              <w:fldChar w:fldCharType="begin"/>
            </w:r>
            <w:r w:rsidR="00C4603D">
              <w:rPr>
                <w:noProof/>
                <w:webHidden/>
              </w:rPr>
              <w:instrText xml:space="preserve"> PAGEREF _Toc15286115 \h </w:instrText>
            </w:r>
            <w:r w:rsidR="00C4603D">
              <w:rPr>
                <w:noProof/>
                <w:webHidden/>
              </w:rPr>
            </w:r>
            <w:r w:rsidR="00C4603D">
              <w:rPr>
                <w:noProof/>
                <w:webHidden/>
              </w:rPr>
              <w:fldChar w:fldCharType="separate"/>
            </w:r>
            <w:r w:rsidR="00AD6F46">
              <w:rPr>
                <w:noProof/>
                <w:webHidden/>
              </w:rPr>
              <w:t>57</w:t>
            </w:r>
            <w:r w:rsidR="00C4603D">
              <w:rPr>
                <w:noProof/>
                <w:webHidden/>
              </w:rPr>
              <w:fldChar w:fldCharType="end"/>
            </w:r>
          </w:hyperlink>
        </w:p>
        <w:p w14:paraId="084E7913"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6" w:history="1">
            <w:r w:rsidR="00C4603D" w:rsidRPr="00514262">
              <w:rPr>
                <w:rStyle w:val="Hiperpovezava"/>
                <w:b/>
                <w:noProof/>
                <w:lang w:val="en-GB"/>
              </w:rPr>
              <w:t>Municipality of Dugo Selo (CRO)</w:t>
            </w:r>
            <w:r w:rsidR="00C4603D">
              <w:rPr>
                <w:noProof/>
                <w:webHidden/>
              </w:rPr>
              <w:tab/>
            </w:r>
            <w:r w:rsidR="00C4603D">
              <w:rPr>
                <w:noProof/>
                <w:webHidden/>
              </w:rPr>
              <w:fldChar w:fldCharType="begin"/>
            </w:r>
            <w:r w:rsidR="00C4603D">
              <w:rPr>
                <w:noProof/>
                <w:webHidden/>
              </w:rPr>
              <w:instrText xml:space="preserve"> PAGEREF _Toc15286116 \h </w:instrText>
            </w:r>
            <w:r w:rsidR="00C4603D">
              <w:rPr>
                <w:noProof/>
                <w:webHidden/>
              </w:rPr>
            </w:r>
            <w:r w:rsidR="00C4603D">
              <w:rPr>
                <w:noProof/>
                <w:webHidden/>
              </w:rPr>
              <w:fldChar w:fldCharType="separate"/>
            </w:r>
            <w:r w:rsidR="00AD6F46">
              <w:rPr>
                <w:noProof/>
                <w:webHidden/>
              </w:rPr>
              <w:t>58</w:t>
            </w:r>
            <w:r w:rsidR="00C4603D">
              <w:rPr>
                <w:noProof/>
                <w:webHidden/>
              </w:rPr>
              <w:fldChar w:fldCharType="end"/>
            </w:r>
          </w:hyperlink>
        </w:p>
        <w:p w14:paraId="4587729E"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7" w:history="1">
            <w:r w:rsidR="00C4603D" w:rsidRPr="00514262">
              <w:rPr>
                <w:rStyle w:val="Hiperpovezava"/>
                <w:b/>
                <w:noProof/>
                <w:lang w:val="en-GB"/>
              </w:rPr>
              <w:t>Municipality of Albenga (IT)</w:t>
            </w:r>
            <w:r w:rsidR="00C4603D">
              <w:rPr>
                <w:noProof/>
                <w:webHidden/>
              </w:rPr>
              <w:tab/>
            </w:r>
            <w:r w:rsidR="00C4603D">
              <w:rPr>
                <w:noProof/>
                <w:webHidden/>
              </w:rPr>
              <w:fldChar w:fldCharType="begin"/>
            </w:r>
            <w:r w:rsidR="00C4603D">
              <w:rPr>
                <w:noProof/>
                <w:webHidden/>
              </w:rPr>
              <w:instrText xml:space="preserve"> PAGEREF _Toc15286117 \h </w:instrText>
            </w:r>
            <w:r w:rsidR="00C4603D">
              <w:rPr>
                <w:noProof/>
                <w:webHidden/>
              </w:rPr>
            </w:r>
            <w:r w:rsidR="00C4603D">
              <w:rPr>
                <w:noProof/>
                <w:webHidden/>
              </w:rPr>
              <w:fldChar w:fldCharType="separate"/>
            </w:r>
            <w:r w:rsidR="00AD6F46">
              <w:rPr>
                <w:noProof/>
                <w:webHidden/>
              </w:rPr>
              <w:t>59</w:t>
            </w:r>
            <w:r w:rsidR="00C4603D">
              <w:rPr>
                <w:noProof/>
                <w:webHidden/>
              </w:rPr>
              <w:fldChar w:fldCharType="end"/>
            </w:r>
          </w:hyperlink>
        </w:p>
        <w:p w14:paraId="7844F162" w14:textId="77777777" w:rsidR="00C4603D" w:rsidRDefault="00B77E6B">
          <w:pPr>
            <w:pStyle w:val="Kazalovsebine3"/>
            <w:tabs>
              <w:tab w:val="right" w:leader="dot" w:pos="9066"/>
            </w:tabs>
            <w:rPr>
              <w:rFonts w:asciiTheme="minorHAnsi" w:eastAsiaTheme="minorEastAsia" w:hAnsiTheme="minorHAnsi" w:cstheme="minorBidi"/>
              <w:noProof/>
              <w:lang w:val="sl-SI" w:eastAsia="sl-SI"/>
            </w:rPr>
          </w:pPr>
          <w:hyperlink w:anchor="_Toc15286118" w:history="1">
            <w:r w:rsidR="00C4603D" w:rsidRPr="00514262">
              <w:rPr>
                <w:rStyle w:val="Hiperpovezava"/>
                <w:b/>
                <w:noProof/>
                <w:lang w:val="en-GB"/>
              </w:rPr>
              <w:t>UNPLI Veneto (IT)</w:t>
            </w:r>
            <w:r w:rsidR="00C4603D">
              <w:rPr>
                <w:noProof/>
                <w:webHidden/>
              </w:rPr>
              <w:tab/>
            </w:r>
            <w:r w:rsidR="00C4603D">
              <w:rPr>
                <w:noProof/>
                <w:webHidden/>
              </w:rPr>
              <w:fldChar w:fldCharType="begin"/>
            </w:r>
            <w:r w:rsidR="00C4603D">
              <w:rPr>
                <w:noProof/>
                <w:webHidden/>
              </w:rPr>
              <w:instrText xml:space="preserve"> PAGEREF _Toc15286118 \h </w:instrText>
            </w:r>
            <w:r w:rsidR="00C4603D">
              <w:rPr>
                <w:noProof/>
                <w:webHidden/>
              </w:rPr>
            </w:r>
            <w:r w:rsidR="00C4603D">
              <w:rPr>
                <w:noProof/>
                <w:webHidden/>
              </w:rPr>
              <w:fldChar w:fldCharType="separate"/>
            </w:r>
            <w:r w:rsidR="00AD6F46">
              <w:rPr>
                <w:noProof/>
                <w:webHidden/>
              </w:rPr>
              <w:t>59</w:t>
            </w:r>
            <w:r w:rsidR="00C4603D">
              <w:rPr>
                <w:noProof/>
                <w:webHidden/>
              </w:rPr>
              <w:fldChar w:fldCharType="end"/>
            </w:r>
          </w:hyperlink>
        </w:p>
        <w:p w14:paraId="07ED4294" w14:textId="77777777" w:rsidR="00C4603D" w:rsidRDefault="00B77E6B">
          <w:pPr>
            <w:pStyle w:val="Kazalovsebine1"/>
            <w:tabs>
              <w:tab w:val="right" w:leader="dot" w:pos="9066"/>
            </w:tabs>
            <w:rPr>
              <w:rFonts w:asciiTheme="minorHAnsi" w:eastAsiaTheme="minorEastAsia" w:hAnsiTheme="minorHAnsi" w:cstheme="minorBidi"/>
              <w:noProof/>
              <w:lang w:val="sl-SI" w:eastAsia="sl-SI"/>
            </w:rPr>
          </w:pPr>
          <w:hyperlink w:anchor="_Toc15286119" w:history="1">
            <w:r w:rsidR="00C4603D" w:rsidRPr="00514262">
              <w:rPr>
                <w:rStyle w:val="Hiperpovezava"/>
                <w:noProof/>
              </w:rPr>
              <w:t>8. References</w:t>
            </w:r>
            <w:r w:rsidR="00C4603D">
              <w:rPr>
                <w:noProof/>
                <w:webHidden/>
              </w:rPr>
              <w:tab/>
            </w:r>
            <w:r w:rsidR="00C4603D">
              <w:rPr>
                <w:noProof/>
                <w:webHidden/>
              </w:rPr>
              <w:fldChar w:fldCharType="begin"/>
            </w:r>
            <w:r w:rsidR="00C4603D">
              <w:rPr>
                <w:noProof/>
                <w:webHidden/>
              </w:rPr>
              <w:instrText xml:space="preserve"> PAGEREF _Toc15286119 \h </w:instrText>
            </w:r>
            <w:r w:rsidR="00C4603D">
              <w:rPr>
                <w:noProof/>
                <w:webHidden/>
              </w:rPr>
            </w:r>
            <w:r w:rsidR="00C4603D">
              <w:rPr>
                <w:noProof/>
                <w:webHidden/>
              </w:rPr>
              <w:fldChar w:fldCharType="separate"/>
            </w:r>
            <w:r w:rsidR="00AD6F46">
              <w:rPr>
                <w:noProof/>
                <w:webHidden/>
              </w:rPr>
              <w:t>60</w:t>
            </w:r>
            <w:r w:rsidR="00C4603D">
              <w:rPr>
                <w:noProof/>
                <w:webHidden/>
              </w:rPr>
              <w:fldChar w:fldCharType="end"/>
            </w:r>
          </w:hyperlink>
        </w:p>
        <w:p w14:paraId="341FD28D" w14:textId="77777777" w:rsidR="00C3726C" w:rsidRPr="00604ABE" w:rsidRDefault="00C3726C" w:rsidP="007C2948">
          <w:pPr>
            <w:rPr>
              <w:lang w:val="en-GB"/>
            </w:rPr>
          </w:pPr>
          <w:r w:rsidRPr="00476151">
            <w:rPr>
              <w:b/>
              <w:bCs/>
              <w:sz w:val="20"/>
              <w:szCs w:val="20"/>
              <w:lang w:val="en-GB"/>
            </w:rPr>
            <w:fldChar w:fldCharType="end"/>
          </w:r>
        </w:p>
      </w:sdtContent>
    </w:sdt>
    <w:p w14:paraId="43DD3A32" w14:textId="77777777" w:rsidR="00D6110F" w:rsidRPr="00604ABE" w:rsidRDefault="00D6110F" w:rsidP="007C2948">
      <w:pPr>
        <w:pBdr>
          <w:top w:val="nil"/>
          <w:left w:val="nil"/>
          <w:bottom w:val="nil"/>
          <w:right w:val="nil"/>
          <w:between w:val="nil"/>
        </w:pBdr>
        <w:spacing w:line="276" w:lineRule="auto"/>
        <w:rPr>
          <w:b/>
          <w:color w:val="000000"/>
          <w:sz w:val="20"/>
          <w:szCs w:val="20"/>
          <w:lang w:val="en-GB"/>
        </w:rPr>
        <w:sectPr w:rsidR="00D6110F" w:rsidRPr="00604ABE" w:rsidSect="007C2948">
          <w:headerReference w:type="default" r:id="rId11"/>
          <w:type w:val="continuous"/>
          <w:pgSz w:w="11910" w:h="16840"/>
          <w:pgMar w:top="1417" w:right="1417" w:bottom="1417" w:left="1417" w:header="1531" w:footer="720" w:gutter="0"/>
          <w:cols w:space="708"/>
          <w:docGrid w:linePitch="299"/>
        </w:sectPr>
      </w:pPr>
    </w:p>
    <w:p w14:paraId="190E7B3D" w14:textId="77777777" w:rsidR="009970BE" w:rsidRPr="00604ABE" w:rsidRDefault="009970BE" w:rsidP="007C2948">
      <w:pPr>
        <w:pStyle w:val="Naslov1"/>
        <w:tabs>
          <w:tab w:val="left" w:pos="527"/>
        </w:tabs>
        <w:spacing w:line="360" w:lineRule="auto"/>
        <w:ind w:left="0"/>
        <w:rPr>
          <w:lang w:val="en-GB"/>
        </w:rPr>
      </w:pPr>
      <w:bookmarkStart w:id="3" w:name="_gjdgxs" w:colFirst="0" w:colLast="0"/>
      <w:bookmarkEnd w:id="3"/>
    </w:p>
    <w:p w14:paraId="5B9A9C4A" w14:textId="77777777" w:rsidR="00B86056" w:rsidRDefault="00B86056" w:rsidP="007C2948">
      <w:pPr>
        <w:rPr>
          <w:b/>
          <w:sz w:val="36"/>
          <w:szCs w:val="36"/>
          <w:lang w:val="en-GB"/>
        </w:rPr>
      </w:pPr>
      <w:r>
        <w:rPr>
          <w:lang w:val="en-GB"/>
        </w:rPr>
        <w:br w:type="page"/>
      </w:r>
    </w:p>
    <w:p w14:paraId="556AA783" w14:textId="77777777" w:rsidR="00D6110F" w:rsidRDefault="007E769A" w:rsidP="00343E52">
      <w:pPr>
        <w:pStyle w:val="Naslov1"/>
        <w:numPr>
          <w:ilvl w:val="0"/>
          <w:numId w:val="15"/>
        </w:numPr>
        <w:tabs>
          <w:tab w:val="left" w:pos="527"/>
        </w:tabs>
        <w:spacing w:line="360" w:lineRule="auto"/>
        <w:ind w:left="567" w:hanging="567"/>
        <w:rPr>
          <w:lang w:val="en-GB"/>
        </w:rPr>
      </w:pPr>
      <w:bookmarkStart w:id="4" w:name="_Toc15286076"/>
      <w:r w:rsidRPr="00B86056">
        <w:rPr>
          <w:lang w:val="en-GB"/>
        </w:rPr>
        <w:lastRenderedPageBreak/>
        <w:t>Executive summary</w:t>
      </w:r>
      <w:bookmarkEnd w:id="4"/>
    </w:p>
    <w:p w14:paraId="77A92441" w14:textId="102A1535" w:rsidR="00FF35A4" w:rsidRPr="00604ABE" w:rsidRDefault="00F21AA6" w:rsidP="00BE72B4">
      <w:pPr>
        <w:pBdr>
          <w:top w:val="nil"/>
          <w:left w:val="nil"/>
          <w:bottom w:val="nil"/>
          <w:right w:val="nil"/>
          <w:between w:val="nil"/>
        </w:pBdr>
        <w:spacing w:before="240" w:line="360" w:lineRule="auto"/>
        <w:ind w:right="108"/>
        <w:jc w:val="both"/>
        <w:rPr>
          <w:color w:val="000000"/>
          <w:lang w:val="en-GB"/>
        </w:rPr>
      </w:pPr>
      <w:r w:rsidRPr="00604ABE">
        <w:rPr>
          <w:color w:val="000000"/>
          <w:lang w:val="en-GB"/>
        </w:rPr>
        <w:t xml:space="preserve">Model Component 1 on community engagement </w:t>
      </w:r>
      <w:r w:rsidR="0010425D" w:rsidRPr="00604ABE">
        <w:rPr>
          <w:color w:val="000000"/>
          <w:lang w:val="en-GB"/>
        </w:rPr>
        <w:t>a</w:t>
      </w:r>
      <w:r w:rsidR="007E769A" w:rsidRPr="00604ABE">
        <w:rPr>
          <w:color w:val="000000"/>
          <w:lang w:val="en-GB"/>
        </w:rPr>
        <w:t xml:space="preserve">ims to help the communities (heritage communities, </w:t>
      </w:r>
      <w:r w:rsidRPr="00604ABE">
        <w:rPr>
          <w:color w:val="000000"/>
          <w:lang w:val="en-GB"/>
        </w:rPr>
        <w:t>neighbourhoods</w:t>
      </w:r>
      <w:r w:rsidR="007E769A" w:rsidRPr="00604ABE">
        <w:rPr>
          <w:color w:val="000000"/>
          <w:lang w:val="en-GB"/>
        </w:rPr>
        <w:t>, villages, local associations</w:t>
      </w:r>
      <w:r w:rsidRPr="00604ABE">
        <w:rPr>
          <w:color w:val="000000"/>
          <w:lang w:val="en-GB"/>
        </w:rPr>
        <w:t xml:space="preserve"> etc.</w:t>
      </w:r>
      <w:r w:rsidR="00F062CD">
        <w:rPr>
          <w:color w:val="000000"/>
          <w:lang w:val="en-GB"/>
        </w:rPr>
        <w:t xml:space="preserve">), </w:t>
      </w:r>
      <w:r w:rsidR="007E769A" w:rsidRPr="00604ABE">
        <w:rPr>
          <w:color w:val="000000"/>
          <w:lang w:val="en-GB"/>
        </w:rPr>
        <w:t>heritage</w:t>
      </w:r>
      <w:r w:rsidRPr="00604ABE">
        <w:rPr>
          <w:color w:val="000000"/>
          <w:lang w:val="en-GB"/>
        </w:rPr>
        <w:t>/cultural</w:t>
      </w:r>
      <w:r w:rsidR="007E769A" w:rsidRPr="00604ABE">
        <w:rPr>
          <w:color w:val="000000"/>
          <w:lang w:val="en-GB"/>
        </w:rPr>
        <w:t xml:space="preserve"> </w:t>
      </w:r>
      <w:r w:rsidR="0048635A" w:rsidRPr="00604ABE">
        <w:rPr>
          <w:color w:val="000000"/>
          <w:lang w:val="en-GB"/>
        </w:rPr>
        <w:t xml:space="preserve">institutions </w:t>
      </w:r>
      <w:r w:rsidR="003D1476" w:rsidRPr="00604ABE">
        <w:rPr>
          <w:color w:val="000000"/>
          <w:lang w:val="en-GB"/>
        </w:rPr>
        <w:t xml:space="preserve">and </w:t>
      </w:r>
      <w:r w:rsidR="00881AB5" w:rsidRPr="00604ABE">
        <w:rPr>
          <w:color w:val="000000"/>
          <w:lang w:val="en-GB"/>
        </w:rPr>
        <w:t>other public institutions</w:t>
      </w:r>
      <w:r w:rsidR="003D1476" w:rsidRPr="00604ABE">
        <w:rPr>
          <w:color w:val="000000"/>
          <w:lang w:val="en-GB"/>
        </w:rPr>
        <w:t xml:space="preserve"> as well as</w:t>
      </w:r>
      <w:r w:rsidR="00260373" w:rsidRPr="00604ABE">
        <w:rPr>
          <w:color w:val="000000"/>
          <w:lang w:val="en-GB"/>
        </w:rPr>
        <w:t xml:space="preserve"> </w:t>
      </w:r>
      <w:r w:rsidR="00881AB5" w:rsidRPr="00604ABE">
        <w:rPr>
          <w:color w:val="000000"/>
          <w:lang w:val="en-GB"/>
        </w:rPr>
        <w:t xml:space="preserve">municipalities to </w:t>
      </w:r>
      <w:r w:rsidR="007E769A" w:rsidRPr="00604ABE">
        <w:rPr>
          <w:color w:val="000000"/>
          <w:lang w:val="en-GB"/>
        </w:rPr>
        <w:t xml:space="preserve">increase community engagement </w:t>
      </w:r>
      <w:r w:rsidRPr="00604ABE">
        <w:rPr>
          <w:color w:val="000000"/>
          <w:lang w:val="en-GB"/>
        </w:rPr>
        <w:t>in</w:t>
      </w:r>
      <w:r w:rsidR="007E769A" w:rsidRPr="00604ABE">
        <w:rPr>
          <w:color w:val="000000"/>
          <w:lang w:val="en-GB"/>
        </w:rPr>
        <w:t xml:space="preserve"> implementing their heritage projects or activities, at times when individuals or citizens are </w:t>
      </w:r>
      <w:r w:rsidR="0048635A" w:rsidRPr="00604ABE">
        <w:rPr>
          <w:color w:val="000000"/>
          <w:lang w:val="en-GB"/>
        </w:rPr>
        <w:t xml:space="preserve">passive </w:t>
      </w:r>
      <w:r w:rsidR="007E769A" w:rsidRPr="00604ABE">
        <w:rPr>
          <w:color w:val="000000"/>
          <w:lang w:val="en-GB"/>
        </w:rPr>
        <w:t xml:space="preserve">in the </w:t>
      </w:r>
      <w:r w:rsidR="0048635A" w:rsidRPr="00604ABE">
        <w:rPr>
          <w:color w:val="000000"/>
          <w:lang w:val="en-GB"/>
        </w:rPr>
        <w:t xml:space="preserve">community’s </w:t>
      </w:r>
      <w:r w:rsidR="007E769A" w:rsidRPr="00604ABE">
        <w:rPr>
          <w:color w:val="000000"/>
          <w:lang w:val="en-GB"/>
        </w:rPr>
        <w:t>interactions</w:t>
      </w:r>
      <w:r w:rsidR="0048635A" w:rsidRPr="00604ABE">
        <w:rPr>
          <w:color w:val="000000"/>
          <w:lang w:val="en-GB"/>
        </w:rPr>
        <w:t xml:space="preserve"> and collaborations</w:t>
      </w:r>
      <w:r w:rsidR="00881AB5" w:rsidRPr="00604ABE">
        <w:rPr>
          <w:color w:val="000000"/>
          <w:lang w:val="en-GB"/>
        </w:rPr>
        <w:t xml:space="preserve">. </w:t>
      </w:r>
      <w:r w:rsidR="0048635A" w:rsidRPr="00604ABE">
        <w:rPr>
          <w:color w:val="000000"/>
          <w:lang w:val="en-GB"/>
        </w:rPr>
        <w:t>The document</w:t>
      </w:r>
      <w:r w:rsidR="007E769A" w:rsidRPr="00604ABE">
        <w:rPr>
          <w:color w:val="000000"/>
          <w:lang w:val="en-GB"/>
        </w:rPr>
        <w:t xml:space="preserve"> describe</w:t>
      </w:r>
      <w:r w:rsidR="0048635A" w:rsidRPr="00604ABE">
        <w:rPr>
          <w:color w:val="000000"/>
          <w:lang w:val="en-GB"/>
        </w:rPr>
        <w:t>s</w:t>
      </w:r>
      <w:r w:rsidR="007E769A" w:rsidRPr="00604ABE">
        <w:rPr>
          <w:color w:val="000000"/>
          <w:lang w:val="en-GB"/>
        </w:rPr>
        <w:t xml:space="preserve"> the </w:t>
      </w:r>
      <w:r w:rsidR="00881AB5" w:rsidRPr="00604ABE">
        <w:rPr>
          <w:color w:val="000000"/>
          <w:lang w:val="en-GB"/>
        </w:rPr>
        <w:t xml:space="preserve">phases, </w:t>
      </w:r>
      <w:r w:rsidR="007E769A" w:rsidRPr="00604ABE">
        <w:rPr>
          <w:color w:val="000000"/>
          <w:lang w:val="en-GB"/>
        </w:rPr>
        <w:t>principles, basic concepts, as well as some methods and t</w:t>
      </w:r>
      <w:r w:rsidR="003D1476" w:rsidRPr="00604ABE">
        <w:rPr>
          <w:color w:val="000000"/>
          <w:lang w:val="en-GB"/>
        </w:rPr>
        <w:t xml:space="preserve">echniques </w:t>
      </w:r>
      <w:r w:rsidR="007E769A" w:rsidRPr="00604ABE">
        <w:rPr>
          <w:color w:val="000000"/>
          <w:lang w:val="en-GB"/>
        </w:rPr>
        <w:t>related to the</w:t>
      </w:r>
      <w:r w:rsidR="00881AB5" w:rsidRPr="00604ABE">
        <w:rPr>
          <w:color w:val="000000"/>
          <w:lang w:val="en-GB"/>
        </w:rPr>
        <w:t xml:space="preserve"> theory of community engagement</w:t>
      </w:r>
      <w:r w:rsidR="00940524">
        <w:rPr>
          <w:color w:val="000000"/>
          <w:lang w:val="en-GB"/>
        </w:rPr>
        <w:t>,</w:t>
      </w:r>
      <w:r w:rsidR="00F4659E" w:rsidRPr="00604ABE">
        <w:rPr>
          <w:color w:val="000000"/>
          <w:lang w:val="en-GB"/>
        </w:rPr>
        <w:t xml:space="preserve"> </w:t>
      </w:r>
      <w:r w:rsidR="00881AB5" w:rsidRPr="00604ABE">
        <w:rPr>
          <w:color w:val="000000"/>
          <w:lang w:val="en-GB"/>
        </w:rPr>
        <w:t xml:space="preserve">based on </w:t>
      </w:r>
      <w:r w:rsidRPr="00604ABE">
        <w:rPr>
          <w:color w:val="000000"/>
          <w:lang w:val="en-GB"/>
        </w:rPr>
        <w:t xml:space="preserve">participatory </w:t>
      </w:r>
      <w:r w:rsidR="0048635A" w:rsidRPr="00604ABE">
        <w:rPr>
          <w:color w:val="000000"/>
          <w:lang w:val="en-GB"/>
        </w:rPr>
        <w:t xml:space="preserve">and inclusive </w:t>
      </w:r>
      <w:r w:rsidRPr="00604ABE">
        <w:rPr>
          <w:color w:val="000000"/>
          <w:lang w:val="en-GB"/>
        </w:rPr>
        <w:t>approach</w:t>
      </w:r>
      <w:r w:rsidR="0048635A" w:rsidRPr="00604ABE">
        <w:rPr>
          <w:color w:val="000000"/>
          <w:lang w:val="en-GB"/>
        </w:rPr>
        <w:t>es</w:t>
      </w:r>
      <w:r w:rsidRPr="00604ABE">
        <w:rPr>
          <w:color w:val="000000"/>
          <w:lang w:val="en-GB"/>
        </w:rPr>
        <w:t>.</w:t>
      </w:r>
      <w:r w:rsidR="00F062CD">
        <w:rPr>
          <w:rStyle w:val="Sprotnaopomba-sklic"/>
          <w:color w:val="000000"/>
          <w:lang w:val="en-GB"/>
        </w:rPr>
        <w:footnoteReference w:id="1"/>
      </w:r>
      <w:r w:rsidRPr="00604ABE">
        <w:rPr>
          <w:color w:val="000000"/>
          <w:lang w:val="en-GB"/>
        </w:rPr>
        <w:t xml:space="preserve"> </w:t>
      </w:r>
      <w:r w:rsidR="007E769A" w:rsidRPr="00604ABE">
        <w:rPr>
          <w:color w:val="000000"/>
          <w:lang w:val="en-GB"/>
        </w:rPr>
        <w:t xml:space="preserve">Some </w:t>
      </w:r>
      <w:r w:rsidRPr="00604ABE">
        <w:rPr>
          <w:color w:val="000000"/>
          <w:lang w:val="en-GB"/>
        </w:rPr>
        <w:t xml:space="preserve">examples </w:t>
      </w:r>
      <w:r w:rsidR="007E769A" w:rsidRPr="00604ABE">
        <w:rPr>
          <w:color w:val="000000"/>
          <w:lang w:val="en-GB"/>
        </w:rPr>
        <w:t>are enriched by case studies</w:t>
      </w:r>
      <w:r w:rsidRPr="00604ABE">
        <w:rPr>
          <w:color w:val="000000"/>
          <w:lang w:val="en-GB"/>
        </w:rPr>
        <w:t xml:space="preserve"> </w:t>
      </w:r>
      <w:r w:rsidR="003D1476" w:rsidRPr="00604ABE">
        <w:rPr>
          <w:color w:val="000000"/>
          <w:lang w:val="en-GB"/>
        </w:rPr>
        <w:t xml:space="preserve">and experiences of the </w:t>
      </w:r>
      <w:proofErr w:type="spellStart"/>
      <w:r w:rsidR="00940524">
        <w:rPr>
          <w:color w:val="000000"/>
          <w:lang w:val="en-GB"/>
        </w:rPr>
        <w:t>NewPilgrimAge</w:t>
      </w:r>
      <w:proofErr w:type="spellEnd"/>
      <w:r w:rsidR="00940524">
        <w:rPr>
          <w:color w:val="000000"/>
          <w:lang w:val="en-GB"/>
        </w:rPr>
        <w:t xml:space="preserve"> P</w:t>
      </w:r>
      <w:r w:rsidR="00940524" w:rsidRPr="00604ABE">
        <w:rPr>
          <w:color w:val="000000"/>
          <w:lang w:val="en-GB"/>
        </w:rPr>
        <w:t xml:space="preserve">roject’s </w:t>
      </w:r>
      <w:r w:rsidRPr="00604ABE">
        <w:rPr>
          <w:color w:val="000000"/>
          <w:lang w:val="en-GB"/>
        </w:rPr>
        <w:t xml:space="preserve">partners </w:t>
      </w:r>
      <w:r w:rsidR="00F4659E" w:rsidRPr="00604ABE">
        <w:rPr>
          <w:color w:val="000000"/>
          <w:lang w:val="en-GB"/>
        </w:rPr>
        <w:t xml:space="preserve">until </w:t>
      </w:r>
      <w:r w:rsidR="00940524">
        <w:rPr>
          <w:color w:val="000000"/>
          <w:lang w:val="en-GB"/>
        </w:rPr>
        <w:t xml:space="preserve">the </w:t>
      </w:r>
      <w:r w:rsidR="00940524" w:rsidRPr="00604ABE">
        <w:rPr>
          <w:color w:val="000000"/>
          <w:lang w:val="en-GB"/>
        </w:rPr>
        <w:t>30</w:t>
      </w:r>
      <w:r w:rsidR="00940524" w:rsidRPr="00940524">
        <w:rPr>
          <w:color w:val="000000"/>
          <w:vertAlign w:val="superscript"/>
          <w:lang w:val="en-GB"/>
        </w:rPr>
        <w:t>th</w:t>
      </w:r>
      <w:r w:rsidR="00940524">
        <w:rPr>
          <w:color w:val="000000"/>
          <w:lang w:val="en-GB"/>
        </w:rPr>
        <w:t xml:space="preserve"> of</w:t>
      </w:r>
      <w:r w:rsidR="00940524" w:rsidRPr="00604ABE">
        <w:rPr>
          <w:color w:val="000000"/>
          <w:lang w:val="en-GB"/>
        </w:rPr>
        <w:t xml:space="preserve"> November 2018</w:t>
      </w:r>
      <w:r w:rsidR="00940524">
        <w:rPr>
          <w:color w:val="000000"/>
          <w:lang w:val="en-GB"/>
        </w:rPr>
        <w:t xml:space="preserve"> </w:t>
      </w:r>
      <w:r w:rsidR="00F4659E" w:rsidRPr="00604ABE">
        <w:rPr>
          <w:color w:val="000000"/>
          <w:lang w:val="en-GB"/>
        </w:rPr>
        <w:t>(</w:t>
      </w:r>
      <w:r w:rsidR="00940524" w:rsidRPr="00604ABE">
        <w:rPr>
          <w:color w:val="000000"/>
          <w:lang w:val="en-GB"/>
        </w:rPr>
        <w:t xml:space="preserve">mid-term of the </w:t>
      </w:r>
      <w:r w:rsidR="00931B50" w:rsidRPr="00604ABE">
        <w:rPr>
          <w:color w:val="000000"/>
          <w:lang w:val="en-GB"/>
        </w:rPr>
        <w:t>project</w:t>
      </w:r>
      <w:r w:rsidR="00931B50" w:rsidRPr="00604ABE" w:rsidDel="00940524">
        <w:rPr>
          <w:color w:val="000000"/>
          <w:lang w:val="en-GB"/>
        </w:rPr>
        <w:t>)</w:t>
      </w:r>
      <w:r w:rsidR="00F4659E" w:rsidRPr="00604ABE">
        <w:rPr>
          <w:color w:val="000000"/>
          <w:lang w:val="en-GB"/>
        </w:rPr>
        <w:t xml:space="preserve"> </w:t>
      </w:r>
      <w:r w:rsidRPr="00604ABE">
        <w:rPr>
          <w:color w:val="000000"/>
          <w:lang w:val="en-GB"/>
        </w:rPr>
        <w:t xml:space="preserve">to present </w:t>
      </w:r>
      <w:r w:rsidR="007E769A" w:rsidRPr="00604ABE">
        <w:rPr>
          <w:color w:val="000000"/>
          <w:lang w:val="en-GB"/>
        </w:rPr>
        <w:t xml:space="preserve">how </w:t>
      </w:r>
      <w:r w:rsidRPr="00604ABE">
        <w:rPr>
          <w:color w:val="000000"/>
          <w:lang w:val="en-GB"/>
        </w:rPr>
        <w:t xml:space="preserve">the </w:t>
      </w:r>
      <w:r w:rsidR="007E769A" w:rsidRPr="00604ABE">
        <w:rPr>
          <w:color w:val="000000"/>
          <w:lang w:val="en-GB"/>
        </w:rPr>
        <w:t xml:space="preserve">theory works in practice. </w:t>
      </w:r>
    </w:p>
    <w:p w14:paraId="2EE0BF62" w14:textId="6500FC62" w:rsidR="003D1476" w:rsidRPr="00604ABE" w:rsidRDefault="003D1476"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The </w:t>
      </w:r>
      <w:r w:rsidR="005D5F86" w:rsidRPr="00604ABE">
        <w:rPr>
          <w:color w:val="000000"/>
          <w:lang w:val="en-GB"/>
        </w:rPr>
        <w:t xml:space="preserve">NPA </w:t>
      </w:r>
      <w:r w:rsidR="00940524">
        <w:rPr>
          <w:color w:val="000000"/>
          <w:lang w:val="en-GB"/>
        </w:rPr>
        <w:t>P</w:t>
      </w:r>
      <w:r w:rsidR="00940524" w:rsidRPr="00604ABE">
        <w:rPr>
          <w:color w:val="000000"/>
          <w:lang w:val="en-GB"/>
        </w:rPr>
        <w:t xml:space="preserve">roject’s </w:t>
      </w:r>
      <w:r w:rsidRPr="00604ABE">
        <w:rPr>
          <w:color w:val="000000"/>
          <w:lang w:val="en-GB"/>
        </w:rPr>
        <w:t xml:space="preserve">main </w:t>
      </w:r>
      <w:r w:rsidR="00C444D4" w:rsidRPr="00604ABE">
        <w:rPr>
          <w:color w:val="000000"/>
          <w:lang w:val="en-GB"/>
        </w:rPr>
        <w:t>objective is to improve and enhance the integrated cultural heritage management of the tangible and intangible heritage linked to St</w:t>
      </w:r>
      <w:r w:rsidR="005D5F86" w:rsidRPr="00604ABE">
        <w:rPr>
          <w:color w:val="000000"/>
          <w:lang w:val="en-GB"/>
        </w:rPr>
        <w:t>.</w:t>
      </w:r>
      <w:r w:rsidR="00C444D4" w:rsidRPr="00604ABE">
        <w:rPr>
          <w:color w:val="000000"/>
          <w:lang w:val="en-GB"/>
        </w:rPr>
        <w:t xml:space="preserve"> Martin for the upcoming generations. By its revival and appreciat</w:t>
      </w:r>
      <w:r w:rsidR="000F1BCF" w:rsidRPr="00604ABE">
        <w:rPr>
          <w:color w:val="000000"/>
          <w:lang w:val="en-GB"/>
        </w:rPr>
        <w:t>ion by local residents, the St. Martin’s heritage</w:t>
      </w:r>
      <w:r w:rsidR="00C444D4" w:rsidRPr="00604ABE">
        <w:rPr>
          <w:color w:val="000000"/>
          <w:lang w:val="en-GB"/>
        </w:rPr>
        <w:t xml:space="preserve"> will be available to a wider audience through contemporary interpretation approaches and interactive promotion methods and tools, adapted to </w:t>
      </w:r>
      <w:r w:rsidR="00940524">
        <w:rPr>
          <w:color w:val="000000"/>
          <w:lang w:val="en-GB"/>
        </w:rPr>
        <w:t xml:space="preserve">the </w:t>
      </w:r>
      <w:r w:rsidR="00C444D4" w:rsidRPr="00604ABE">
        <w:rPr>
          <w:color w:val="000000"/>
          <w:lang w:val="en-GB"/>
        </w:rPr>
        <w:t>21</w:t>
      </w:r>
      <w:r w:rsidR="00940524" w:rsidRPr="00940524">
        <w:rPr>
          <w:color w:val="000000"/>
          <w:vertAlign w:val="superscript"/>
          <w:lang w:val="en-GB"/>
        </w:rPr>
        <w:t>st</w:t>
      </w:r>
      <w:r w:rsidR="00940524">
        <w:rPr>
          <w:color w:val="000000"/>
          <w:lang w:val="en-GB"/>
        </w:rPr>
        <w:t xml:space="preserve"> </w:t>
      </w:r>
      <w:r w:rsidR="004919B6" w:rsidRPr="00604ABE">
        <w:rPr>
          <w:color w:val="000000"/>
          <w:lang w:val="en-GB"/>
        </w:rPr>
        <w:t>Century</w:t>
      </w:r>
      <w:r w:rsidR="00C444D4" w:rsidRPr="00604ABE">
        <w:rPr>
          <w:color w:val="000000"/>
          <w:lang w:val="en-GB"/>
        </w:rPr>
        <w:t xml:space="preserve"> developed technology. The pilot activities will apply and test new, innovative and participative approaches such as mobilising citizens to become active participants and contributors of cultural life rooting in their city’s historic heritage, as well as encouraging </w:t>
      </w:r>
      <w:r w:rsidR="00940524">
        <w:rPr>
          <w:color w:val="000000"/>
          <w:lang w:val="en-GB"/>
        </w:rPr>
        <w:t xml:space="preserve">the </w:t>
      </w:r>
      <w:r w:rsidR="00C444D4" w:rsidRPr="00604ABE">
        <w:rPr>
          <w:color w:val="000000"/>
          <w:lang w:val="en-GB"/>
        </w:rPr>
        <w:t xml:space="preserve">cultural and creative industry sector to get involved in heritage management processes. As such, the second goal of the </w:t>
      </w:r>
      <w:proofErr w:type="spellStart"/>
      <w:r w:rsidR="00C444D4" w:rsidRPr="00604ABE">
        <w:rPr>
          <w:color w:val="000000"/>
          <w:lang w:val="en-GB"/>
        </w:rPr>
        <w:t>NewPilgrimAge</w:t>
      </w:r>
      <w:proofErr w:type="spellEnd"/>
      <w:r w:rsidR="00940524">
        <w:rPr>
          <w:color w:val="000000"/>
          <w:lang w:val="en-GB"/>
        </w:rPr>
        <w:t xml:space="preserve"> Project</w:t>
      </w:r>
      <w:r w:rsidR="00C444D4" w:rsidRPr="00604ABE">
        <w:rPr>
          <w:color w:val="000000"/>
          <w:lang w:val="en-GB"/>
        </w:rPr>
        <w:t xml:space="preserve"> is to increase social and economic cohesion of the cities involved</w:t>
      </w:r>
      <w:r w:rsidR="00940524">
        <w:rPr>
          <w:color w:val="000000"/>
          <w:lang w:val="en-GB"/>
        </w:rPr>
        <w:t>,</w:t>
      </w:r>
      <w:r w:rsidR="00C444D4" w:rsidRPr="00604ABE">
        <w:rPr>
          <w:color w:val="000000"/>
          <w:lang w:val="en-GB"/>
        </w:rPr>
        <w:t xml:space="preserve"> by capitalising on the endogenous cultural and community resources to improve local identity, empower communities and boost local SMEs in the cultural sector, also catalysing the visitor industry to grow. </w:t>
      </w:r>
      <w:r w:rsidR="00A242B5" w:rsidRPr="00604ABE">
        <w:rPr>
          <w:color w:val="000000"/>
          <w:lang w:val="en-GB"/>
        </w:rPr>
        <w:t>M</w:t>
      </w:r>
      <w:r w:rsidR="00C444D4" w:rsidRPr="00604ABE">
        <w:rPr>
          <w:color w:val="000000"/>
          <w:lang w:val="en-GB"/>
        </w:rPr>
        <w:t xml:space="preserve">ore inclusive communities and more competitive local economies </w:t>
      </w:r>
      <w:r w:rsidR="00A242B5" w:rsidRPr="00604ABE">
        <w:rPr>
          <w:color w:val="000000"/>
          <w:lang w:val="en-GB"/>
        </w:rPr>
        <w:t xml:space="preserve">will </w:t>
      </w:r>
      <w:r w:rsidR="00C444D4" w:rsidRPr="00604ABE">
        <w:rPr>
          <w:color w:val="000000"/>
          <w:lang w:val="en-GB"/>
        </w:rPr>
        <w:t xml:space="preserve">essentially contribute to improving quality of life in </w:t>
      </w:r>
      <w:r w:rsidR="00A242B5" w:rsidRPr="00604ABE">
        <w:rPr>
          <w:color w:val="000000"/>
          <w:lang w:val="en-GB"/>
        </w:rPr>
        <w:t xml:space="preserve">the Central European </w:t>
      </w:r>
      <w:r w:rsidR="00C444D4" w:rsidRPr="00604ABE">
        <w:rPr>
          <w:color w:val="000000"/>
          <w:lang w:val="en-GB"/>
        </w:rPr>
        <w:t>cities</w:t>
      </w:r>
      <w:r w:rsidR="000F1BCF" w:rsidRPr="00604ABE">
        <w:rPr>
          <w:color w:val="000000"/>
          <w:lang w:val="en-GB"/>
        </w:rPr>
        <w:t>.</w:t>
      </w:r>
      <w:r w:rsidR="000F1BCF" w:rsidRPr="00604ABE">
        <w:rPr>
          <w:rStyle w:val="Sprotnaopomba-sklic"/>
          <w:color w:val="000000"/>
          <w:lang w:val="en-GB"/>
        </w:rPr>
        <w:footnoteReference w:id="2"/>
      </w:r>
      <w:r w:rsidR="00F062CD">
        <w:rPr>
          <w:color w:val="000000"/>
          <w:lang w:val="en-GB"/>
        </w:rPr>
        <w:t xml:space="preserve"> </w:t>
      </w:r>
    </w:p>
    <w:p w14:paraId="7F1AF07C" w14:textId="77777777" w:rsidR="00FF35A4" w:rsidRPr="00604ABE" w:rsidRDefault="00FF35A4" w:rsidP="007C2948">
      <w:pPr>
        <w:pBdr>
          <w:top w:val="nil"/>
          <w:left w:val="nil"/>
          <w:bottom w:val="nil"/>
          <w:right w:val="nil"/>
          <w:between w:val="nil"/>
        </w:pBdr>
        <w:spacing w:line="360" w:lineRule="auto"/>
        <w:ind w:right="109"/>
        <w:jc w:val="both"/>
        <w:rPr>
          <w:color w:val="000000"/>
          <w:lang w:val="en-GB"/>
        </w:rPr>
      </w:pPr>
    </w:p>
    <w:p w14:paraId="4788B5BD" w14:textId="71DF3399" w:rsidR="00FF35A4" w:rsidRDefault="00FF35A4" w:rsidP="007C2948">
      <w:pPr>
        <w:pBdr>
          <w:top w:val="nil"/>
          <w:left w:val="nil"/>
          <w:bottom w:val="nil"/>
          <w:right w:val="nil"/>
          <w:between w:val="nil"/>
        </w:pBdr>
        <w:spacing w:line="360" w:lineRule="auto"/>
        <w:ind w:right="109"/>
        <w:jc w:val="both"/>
        <w:rPr>
          <w:color w:val="000000"/>
          <w:lang w:val="en-GB"/>
        </w:rPr>
      </w:pPr>
      <w:r w:rsidRPr="00476151">
        <w:rPr>
          <w:color w:val="000000"/>
          <w:lang w:val="en-GB"/>
        </w:rPr>
        <w:lastRenderedPageBreak/>
        <w:t xml:space="preserve">Until the mid-term of the </w:t>
      </w:r>
      <w:r w:rsidR="00343E52">
        <w:rPr>
          <w:color w:val="000000"/>
          <w:lang w:val="en-GB"/>
        </w:rPr>
        <w:t>P</w:t>
      </w:r>
      <w:r w:rsidR="00343E52" w:rsidRPr="00476151">
        <w:rPr>
          <w:color w:val="000000"/>
          <w:lang w:val="en-GB"/>
        </w:rPr>
        <w:t>roject</w:t>
      </w:r>
      <w:r w:rsidRPr="00476151">
        <w:rPr>
          <w:color w:val="000000"/>
          <w:lang w:val="en-GB"/>
        </w:rPr>
        <w:t xml:space="preserve">, </w:t>
      </w:r>
      <w:r w:rsidR="00260373" w:rsidRPr="00476151">
        <w:rPr>
          <w:color w:val="000000"/>
          <w:lang w:val="en-GB"/>
        </w:rPr>
        <w:t>NPA’ p</w:t>
      </w:r>
      <w:r w:rsidRPr="00476151">
        <w:rPr>
          <w:color w:val="000000"/>
          <w:lang w:val="en-GB"/>
        </w:rPr>
        <w:t>artner</w:t>
      </w:r>
      <w:r w:rsidR="00260373" w:rsidRPr="00476151">
        <w:rPr>
          <w:color w:val="000000"/>
          <w:lang w:val="en-GB"/>
        </w:rPr>
        <w:t>s</w:t>
      </w:r>
      <w:r w:rsidRPr="00476151">
        <w:rPr>
          <w:color w:val="000000"/>
          <w:lang w:val="en-GB"/>
        </w:rPr>
        <w:t xml:space="preserve"> had various opportunities for community engagement in the frames of project activities. These </w:t>
      </w:r>
      <w:r w:rsidR="00260373" w:rsidRPr="004F547E">
        <w:rPr>
          <w:color w:val="000000"/>
          <w:lang w:val="en-GB"/>
        </w:rPr>
        <w:t>were the following</w:t>
      </w:r>
      <w:r w:rsidRPr="0090086F">
        <w:rPr>
          <w:color w:val="000000"/>
          <w:lang w:val="en-GB"/>
        </w:rPr>
        <w:t>:</w:t>
      </w:r>
    </w:p>
    <w:p w14:paraId="62B0F4B1" w14:textId="738476F6" w:rsidR="00173413" w:rsidRPr="00476151" w:rsidRDefault="00F4659E"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F062CD">
        <w:rPr>
          <w:color w:val="000000"/>
          <w:lang w:val="en-GB"/>
        </w:rPr>
        <w:t>Appointing the local Change driver</w:t>
      </w:r>
      <w:r w:rsidR="00173413" w:rsidRPr="00F062CD">
        <w:rPr>
          <w:color w:val="000000"/>
          <w:lang w:val="en-GB"/>
        </w:rPr>
        <w:t>s</w:t>
      </w:r>
      <w:r w:rsidRPr="00604ABE">
        <w:rPr>
          <w:color w:val="000000"/>
          <w:lang w:val="en-GB"/>
        </w:rPr>
        <w:t xml:space="preserve"> (competent, credible and motivated person, who</w:t>
      </w:r>
      <w:r w:rsidR="00260373" w:rsidRPr="00604ABE">
        <w:rPr>
          <w:color w:val="000000"/>
          <w:lang w:val="en-GB"/>
        </w:rPr>
        <w:t xml:space="preserve"> </w:t>
      </w:r>
      <w:r w:rsidR="00343E52" w:rsidRPr="00604ABE">
        <w:rPr>
          <w:color w:val="000000"/>
          <w:lang w:val="en-GB"/>
        </w:rPr>
        <w:t>ha</w:t>
      </w:r>
      <w:r w:rsidR="00343E52">
        <w:rPr>
          <w:color w:val="000000"/>
          <w:lang w:val="en-GB"/>
        </w:rPr>
        <w:t>d the task of</w:t>
      </w:r>
      <w:r w:rsidR="00343E52" w:rsidRPr="00604ABE">
        <w:rPr>
          <w:color w:val="000000"/>
          <w:lang w:val="en-GB"/>
        </w:rPr>
        <w:t xml:space="preserve"> buil</w:t>
      </w:r>
      <w:r w:rsidR="00343E52">
        <w:rPr>
          <w:color w:val="000000"/>
          <w:lang w:val="en-GB"/>
        </w:rPr>
        <w:t>ding</w:t>
      </w:r>
      <w:r w:rsidR="00343E52" w:rsidRPr="00476151">
        <w:rPr>
          <w:color w:val="000000"/>
          <w:lang w:val="en-GB"/>
        </w:rPr>
        <w:t xml:space="preserve"> </w:t>
      </w:r>
      <w:r w:rsidRPr="00476151">
        <w:rPr>
          <w:color w:val="000000"/>
          <w:lang w:val="en-GB"/>
        </w:rPr>
        <w:t xml:space="preserve">a </w:t>
      </w:r>
      <w:r w:rsidR="00173413" w:rsidRPr="00476151">
        <w:rPr>
          <w:color w:val="000000"/>
          <w:lang w:val="en-GB"/>
        </w:rPr>
        <w:t>bridge</w:t>
      </w:r>
      <w:r w:rsidRPr="00476151">
        <w:rPr>
          <w:color w:val="000000"/>
          <w:lang w:val="en-GB"/>
        </w:rPr>
        <w:t xml:space="preserve"> between public authorities, stakeholders at transnational and local level</w:t>
      </w:r>
      <w:r w:rsidR="00343E52">
        <w:rPr>
          <w:color w:val="000000"/>
          <w:lang w:val="en-GB"/>
        </w:rPr>
        <w:t>)</w:t>
      </w:r>
      <w:r w:rsidRPr="00476151">
        <w:rPr>
          <w:color w:val="000000"/>
          <w:lang w:val="en-GB"/>
        </w:rPr>
        <w:t xml:space="preserve">. </w:t>
      </w:r>
    </w:p>
    <w:p w14:paraId="39A80CC2" w14:textId="77777777" w:rsidR="00173413" w:rsidRPr="00604ABE" w:rsidRDefault="00173413"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4F547E">
        <w:rPr>
          <w:color w:val="000000"/>
          <w:lang w:val="en-GB"/>
        </w:rPr>
        <w:t>Competence building sessions (trainings) to get new knowledge and experiences on innovative paths for valorising cultural heritage and on commu</w:t>
      </w:r>
      <w:r w:rsidRPr="00B86056">
        <w:rPr>
          <w:color w:val="000000"/>
          <w:lang w:val="en-GB"/>
        </w:rPr>
        <w:t>nity involvement into CH man</w:t>
      </w:r>
      <w:r w:rsidRPr="00604ABE">
        <w:rPr>
          <w:color w:val="000000"/>
          <w:lang w:val="en-GB"/>
        </w:rPr>
        <w:t>age</w:t>
      </w:r>
      <w:r w:rsidR="004919B6">
        <w:rPr>
          <w:color w:val="000000"/>
          <w:lang w:val="en-GB"/>
        </w:rPr>
        <w:t>ment and valorisation</w:t>
      </w:r>
      <w:r w:rsidRPr="00604ABE">
        <w:rPr>
          <w:color w:val="000000"/>
          <w:lang w:val="en-GB"/>
        </w:rPr>
        <w:t xml:space="preserve">. The trainings were attended by </w:t>
      </w:r>
      <w:r w:rsidR="00A242B5" w:rsidRPr="00604ABE">
        <w:rPr>
          <w:color w:val="000000"/>
          <w:lang w:val="en-GB"/>
        </w:rPr>
        <w:t xml:space="preserve">the </w:t>
      </w:r>
      <w:r w:rsidRPr="00604ABE">
        <w:rPr>
          <w:color w:val="000000"/>
          <w:lang w:val="en-GB"/>
        </w:rPr>
        <w:t>Local change drivers too.</w:t>
      </w:r>
      <w:r w:rsidR="00F062CD">
        <w:rPr>
          <w:color w:val="000000"/>
          <w:lang w:val="en-GB"/>
        </w:rPr>
        <w:t xml:space="preserve"> </w:t>
      </w:r>
    </w:p>
    <w:p w14:paraId="7EFE3BE0" w14:textId="12BA1CF9" w:rsidR="00173413" w:rsidRPr="00604ABE" w:rsidRDefault="00173413"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 xml:space="preserve">Establishing Local </w:t>
      </w:r>
      <w:r w:rsidR="00343E52">
        <w:rPr>
          <w:color w:val="000000"/>
          <w:lang w:val="en-GB"/>
        </w:rPr>
        <w:t>S</w:t>
      </w:r>
      <w:r w:rsidR="00343E52" w:rsidRPr="00604ABE">
        <w:rPr>
          <w:color w:val="000000"/>
          <w:lang w:val="en-GB"/>
        </w:rPr>
        <w:t xml:space="preserve">takeholder </w:t>
      </w:r>
      <w:r w:rsidR="00343E52">
        <w:rPr>
          <w:color w:val="000000"/>
          <w:lang w:val="en-GB"/>
        </w:rPr>
        <w:t>P</w:t>
      </w:r>
      <w:r w:rsidR="00343E52" w:rsidRPr="00604ABE">
        <w:rPr>
          <w:color w:val="000000"/>
          <w:lang w:val="en-GB"/>
        </w:rPr>
        <w:t xml:space="preserve">latforms </w:t>
      </w:r>
      <w:r w:rsidRPr="00604ABE">
        <w:rPr>
          <w:color w:val="000000"/>
          <w:lang w:val="en-GB"/>
        </w:rPr>
        <w:t xml:space="preserve">and organizing different meetings </w:t>
      </w:r>
      <w:r w:rsidR="00A242B5" w:rsidRPr="00604ABE">
        <w:rPr>
          <w:color w:val="000000"/>
          <w:lang w:val="en-GB"/>
        </w:rPr>
        <w:t>for them</w:t>
      </w:r>
      <w:r w:rsidR="00343E52">
        <w:rPr>
          <w:color w:val="000000"/>
          <w:lang w:val="en-GB"/>
        </w:rPr>
        <w:t>,</w:t>
      </w:r>
      <w:r w:rsidR="00A242B5" w:rsidRPr="00604ABE">
        <w:rPr>
          <w:color w:val="000000"/>
          <w:lang w:val="en-GB"/>
        </w:rPr>
        <w:t xml:space="preserve"> </w:t>
      </w:r>
      <w:r w:rsidRPr="00604ABE">
        <w:rPr>
          <w:color w:val="000000"/>
          <w:lang w:val="en-GB"/>
        </w:rPr>
        <w:t xml:space="preserve">addressing vision development, gap </w:t>
      </w:r>
      <w:r w:rsidR="00343E52" w:rsidRPr="00604ABE">
        <w:rPr>
          <w:color w:val="000000"/>
          <w:lang w:val="en-GB"/>
        </w:rPr>
        <w:t>analys</w:t>
      </w:r>
      <w:r w:rsidR="00343E52">
        <w:rPr>
          <w:color w:val="000000"/>
          <w:lang w:val="en-GB"/>
        </w:rPr>
        <w:t>i</w:t>
      </w:r>
      <w:r w:rsidR="00343E52" w:rsidRPr="00604ABE">
        <w:rPr>
          <w:color w:val="000000"/>
          <w:lang w:val="en-GB"/>
        </w:rPr>
        <w:t xml:space="preserve">s </w:t>
      </w:r>
      <w:r w:rsidRPr="00604ABE">
        <w:rPr>
          <w:color w:val="000000"/>
          <w:lang w:val="en-GB"/>
        </w:rPr>
        <w:t xml:space="preserve">and competence needs. </w:t>
      </w:r>
    </w:p>
    <w:p w14:paraId="7A4BF290" w14:textId="08F636D4" w:rsidR="00173413" w:rsidRPr="00604ABE" w:rsidRDefault="00173413"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 xml:space="preserve">Organising </w:t>
      </w:r>
      <w:r w:rsidR="006C0E74" w:rsidRPr="00604ABE">
        <w:rPr>
          <w:color w:val="000000"/>
          <w:lang w:val="en-GB"/>
        </w:rPr>
        <w:t xml:space="preserve">two </w:t>
      </w:r>
      <w:r w:rsidRPr="00604ABE">
        <w:rPr>
          <w:color w:val="000000"/>
          <w:lang w:val="en-GB"/>
        </w:rPr>
        <w:t xml:space="preserve">workshops </w:t>
      </w:r>
      <w:r w:rsidR="006C0E74" w:rsidRPr="00604ABE">
        <w:rPr>
          <w:color w:val="000000"/>
          <w:lang w:val="en-GB"/>
        </w:rPr>
        <w:t xml:space="preserve">and mini meetings </w:t>
      </w:r>
      <w:r w:rsidRPr="00604ABE">
        <w:rPr>
          <w:color w:val="000000"/>
          <w:lang w:val="en-GB"/>
        </w:rPr>
        <w:t>(so called master class</w:t>
      </w:r>
      <w:r w:rsidR="00931B50">
        <w:rPr>
          <w:color w:val="000000"/>
          <w:lang w:val="en-GB"/>
        </w:rPr>
        <w:t>es</w:t>
      </w:r>
      <w:r w:rsidRPr="00604ABE">
        <w:rPr>
          <w:color w:val="000000"/>
          <w:lang w:val="en-GB"/>
        </w:rPr>
        <w:t>) on successful valorisation cases from other areas and selection of local releva</w:t>
      </w:r>
      <w:r w:rsidR="006C0E74" w:rsidRPr="00604ABE">
        <w:rPr>
          <w:color w:val="000000"/>
          <w:lang w:val="en-GB"/>
        </w:rPr>
        <w:t>nt valorisation fields of the CH</w:t>
      </w:r>
      <w:r w:rsidRPr="00604ABE">
        <w:rPr>
          <w:color w:val="000000"/>
          <w:lang w:val="en-GB"/>
        </w:rPr>
        <w:t xml:space="preserve"> sector.</w:t>
      </w:r>
    </w:p>
    <w:p w14:paraId="4EA5779F" w14:textId="3022B078" w:rsidR="00FF35A4" w:rsidRPr="00604ABE" w:rsidRDefault="00FF35A4"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 xml:space="preserve">Creation </w:t>
      </w:r>
      <w:r w:rsidR="006C0E74" w:rsidRPr="00604ABE">
        <w:rPr>
          <w:color w:val="000000"/>
          <w:lang w:val="en-GB"/>
        </w:rPr>
        <w:t xml:space="preserve">of </w:t>
      </w:r>
      <w:r w:rsidR="00A242B5" w:rsidRPr="00604ABE">
        <w:rPr>
          <w:color w:val="000000"/>
          <w:lang w:val="en-GB"/>
        </w:rPr>
        <w:t xml:space="preserve">the </w:t>
      </w:r>
      <w:r w:rsidRPr="00604ABE">
        <w:rPr>
          <w:color w:val="000000"/>
          <w:lang w:val="en-GB"/>
        </w:rPr>
        <w:t>Local Vision</w:t>
      </w:r>
      <w:r w:rsidR="006C0E74" w:rsidRPr="00604ABE">
        <w:rPr>
          <w:color w:val="000000"/>
          <w:lang w:val="en-GB"/>
        </w:rPr>
        <w:t xml:space="preserve"> Statements and local reports on </w:t>
      </w:r>
      <w:r w:rsidR="00343E52">
        <w:rPr>
          <w:color w:val="000000"/>
          <w:lang w:val="en-GB"/>
        </w:rPr>
        <w:t>G</w:t>
      </w:r>
      <w:r w:rsidR="00343E52" w:rsidRPr="00604ABE">
        <w:rPr>
          <w:color w:val="000000"/>
          <w:lang w:val="en-GB"/>
        </w:rPr>
        <w:t xml:space="preserve">ap </w:t>
      </w:r>
      <w:r w:rsidR="00343E52">
        <w:rPr>
          <w:color w:val="000000"/>
          <w:lang w:val="en-GB"/>
        </w:rPr>
        <w:t>A</w:t>
      </w:r>
      <w:r w:rsidR="00343E52" w:rsidRPr="00604ABE">
        <w:rPr>
          <w:color w:val="000000"/>
          <w:lang w:val="en-GB"/>
        </w:rPr>
        <w:t>nalys</w:t>
      </w:r>
      <w:r w:rsidR="00343E52">
        <w:rPr>
          <w:color w:val="000000"/>
          <w:lang w:val="en-GB"/>
        </w:rPr>
        <w:t>i</w:t>
      </w:r>
      <w:r w:rsidR="00343E52" w:rsidRPr="00604ABE">
        <w:rPr>
          <w:color w:val="000000"/>
          <w:lang w:val="en-GB"/>
        </w:rPr>
        <w:t>s</w:t>
      </w:r>
      <w:r w:rsidR="006C0E74" w:rsidRPr="00604ABE">
        <w:rPr>
          <w:color w:val="000000"/>
          <w:lang w:val="en-GB"/>
        </w:rPr>
        <w:t>.</w:t>
      </w:r>
      <w:r w:rsidR="00F062CD">
        <w:rPr>
          <w:color w:val="000000"/>
          <w:lang w:val="en-GB"/>
        </w:rPr>
        <w:t xml:space="preserve"> </w:t>
      </w:r>
      <w:r w:rsidRPr="00604ABE">
        <w:rPr>
          <w:color w:val="000000"/>
          <w:lang w:val="en-GB"/>
        </w:rPr>
        <w:t xml:space="preserve"> </w:t>
      </w:r>
    </w:p>
    <w:p w14:paraId="3CEAEB99" w14:textId="77777777" w:rsidR="00FF35A4" w:rsidRPr="00604ABE" w:rsidRDefault="00FF35A4"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 xml:space="preserve">Selection </w:t>
      </w:r>
      <w:r w:rsidR="006C0E74" w:rsidRPr="00604ABE">
        <w:rPr>
          <w:color w:val="000000"/>
          <w:lang w:val="en-GB"/>
        </w:rPr>
        <w:t xml:space="preserve">of </w:t>
      </w:r>
      <w:r w:rsidR="00A242B5" w:rsidRPr="00604ABE">
        <w:rPr>
          <w:color w:val="000000"/>
          <w:lang w:val="en-GB"/>
        </w:rPr>
        <w:t xml:space="preserve">the </w:t>
      </w:r>
      <w:r w:rsidRPr="00604ABE">
        <w:rPr>
          <w:color w:val="000000"/>
          <w:lang w:val="en-GB"/>
        </w:rPr>
        <w:t>Local Valorisation Fields</w:t>
      </w:r>
      <w:r w:rsidR="006C0E74" w:rsidRPr="00604ABE">
        <w:rPr>
          <w:color w:val="000000"/>
          <w:lang w:val="en-GB"/>
        </w:rPr>
        <w:t xml:space="preserve"> within the creative and cultural industry</w:t>
      </w:r>
      <w:r w:rsidR="00D2437B">
        <w:rPr>
          <w:color w:val="000000"/>
          <w:lang w:val="en-GB"/>
        </w:rPr>
        <w:t>.</w:t>
      </w:r>
      <w:r w:rsidR="006C0E74" w:rsidRPr="00604ABE">
        <w:rPr>
          <w:color w:val="000000"/>
          <w:lang w:val="en-GB"/>
        </w:rPr>
        <w:t xml:space="preserve"> </w:t>
      </w:r>
    </w:p>
    <w:p w14:paraId="1B5D2872" w14:textId="77777777" w:rsidR="00FF35A4" w:rsidRPr="00604ABE" w:rsidRDefault="006C0E74"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Collection of locally awarded innovative project ideas for CH valorisation and preparation of mini workshops for idea holders</w:t>
      </w:r>
      <w:r w:rsidR="00D2437B">
        <w:rPr>
          <w:color w:val="000000"/>
          <w:lang w:val="en-GB"/>
        </w:rPr>
        <w:t>.</w:t>
      </w:r>
      <w:r w:rsidR="00DC0CEE" w:rsidRPr="00604ABE">
        <w:rPr>
          <w:color w:val="000000"/>
          <w:lang w:val="en-GB"/>
        </w:rPr>
        <w:t xml:space="preserve"> </w:t>
      </w:r>
    </w:p>
    <w:p w14:paraId="5FE56B6A" w14:textId="3DD8B5EC" w:rsidR="00FF35A4" w:rsidRPr="00604ABE" w:rsidRDefault="00DC0CEE" w:rsidP="00940524">
      <w:pPr>
        <w:pStyle w:val="Odstavekseznama"/>
        <w:numPr>
          <w:ilvl w:val="0"/>
          <w:numId w:val="31"/>
        </w:numPr>
        <w:pBdr>
          <w:top w:val="nil"/>
          <w:left w:val="nil"/>
          <w:bottom w:val="nil"/>
          <w:right w:val="nil"/>
          <w:between w:val="nil"/>
        </w:pBdr>
        <w:spacing w:line="360" w:lineRule="auto"/>
        <w:ind w:left="426" w:right="109" w:hanging="426"/>
        <w:jc w:val="both"/>
        <w:rPr>
          <w:color w:val="000000"/>
          <w:lang w:val="en-GB"/>
        </w:rPr>
      </w:pPr>
      <w:r w:rsidRPr="00604ABE">
        <w:rPr>
          <w:color w:val="000000"/>
          <w:lang w:val="en-GB"/>
        </w:rPr>
        <w:t xml:space="preserve">Active participation in </w:t>
      </w:r>
      <w:r w:rsidR="00A242B5" w:rsidRPr="00604ABE">
        <w:rPr>
          <w:color w:val="000000"/>
          <w:lang w:val="en-GB"/>
        </w:rPr>
        <w:t>e</w:t>
      </w:r>
      <w:r w:rsidRPr="00604ABE">
        <w:rPr>
          <w:color w:val="000000"/>
          <w:lang w:val="en-GB"/>
        </w:rPr>
        <w:t>xternal event</w:t>
      </w:r>
      <w:r w:rsidR="00CE10DF" w:rsidRPr="00604ABE">
        <w:rPr>
          <w:color w:val="000000"/>
          <w:lang w:val="en-GB"/>
        </w:rPr>
        <w:t>s</w:t>
      </w:r>
      <w:r w:rsidR="00D2437B">
        <w:rPr>
          <w:color w:val="000000"/>
          <w:lang w:val="en-GB"/>
        </w:rPr>
        <w:t xml:space="preserve">, </w:t>
      </w:r>
      <w:r w:rsidR="00260373" w:rsidRPr="00604ABE">
        <w:rPr>
          <w:color w:val="000000"/>
          <w:lang w:val="en-GB"/>
        </w:rPr>
        <w:t>which were</w:t>
      </w:r>
      <w:r w:rsidRPr="00604ABE">
        <w:rPr>
          <w:color w:val="000000"/>
          <w:lang w:val="en-GB"/>
        </w:rPr>
        <w:t xml:space="preserve"> attended by </w:t>
      </w:r>
      <w:r w:rsidR="00A242B5" w:rsidRPr="00604ABE">
        <w:rPr>
          <w:color w:val="000000"/>
          <w:lang w:val="en-GB"/>
        </w:rPr>
        <w:t xml:space="preserve">the </w:t>
      </w:r>
      <w:r w:rsidRPr="00604ABE">
        <w:rPr>
          <w:color w:val="000000"/>
          <w:lang w:val="en-GB"/>
        </w:rPr>
        <w:t>lead partner and knowledge provider partners (</w:t>
      </w:r>
      <w:proofErr w:type="spellStart"/>
      <w:r w:rsidRPr="00604ABE">
        <w:rPr>
          <w:color w:val="000000"/>
          <w:lang w:val="en-GB"/>
        </w:rPr>
        <w:t>Mind</w:t>
      </w:r>
      <w:r w:rsidR="004919B6">
        <w:rPr>
          <w:color w:val="000000"/>
          <w:lang w:val="en-GB"/>
        </w:rPr>
        <w:t>s</w:t>
      </w:r>
      <w:r w:rsidRPr="00604ABE">
        <w:rPr>
          <w:color w:val="000000"/>
          <w:lang w:val="en-GB"/>
        </w:rPr>
        <w:t>pace</w:t>
      </w:r>
      <w:proofErr w:type="spellEnd"/>
      <w:r w:rsidR="004919B6">
        <w:rPr>
          <w:color w:val="000000"/>
          <w:lang w:val="en-GB"/>
        </w:rPr>
        <w:t xml:space="preserve"> </w:t>
      </w:r>
      <w:r w:rsidR="00940524">
        <w:rPr>
          <w:color w:val="000000"/>
          <w:lang w:val="en-GB"/>
        </w:rPr>
        <w:t>Non-profit</w:t>
      </w:r>
      <w:r w:rsidR="004919B6">
        <w:rPr>
          <w:color w:val="000000"/>
          <w:lang w:val="en-GB"/>
        </w:rPr>
        <w:t xml:space="preserve"> Ltd</w:t>
      </w:r>
      <w:proofErr w:type="gramStart"/>
      <w:r w:rsidR="004919B6">
        <w:rPr>
          <w:color w:val="000000"/>
          <w:lang w:val="en-GB"/>
        </w:rPr>
        <w:t>..</w:t>
      </w:r>
      <w:proofErr w:type="gramEnd"/>
      <w:r w:rsidRPr="00604ABE">
        <w:rPr>
          <w:color w:val="000000"/>
          <w:lang w:val="en-GB"/>
        </w:rPr>
        <w:t xml:space="preserve"> and Research </w:t>
      </w:r>
      <w:r w:rsidR="005D5F86" w:rsidRPr="00604ABE">
        <w:rPr>
          <w:color w:val="000000"/>
          <w:lang w:val="en-GB"/>
        </w:rPr>
        <w:t>C</w:t>
      </w:r>
      <w:r w:rsidRPr="00604ABE">
        <w:rPr>
          <w:color w:val="000000"/>
          <w:lang w:val="en-GB"/>
        </w:rPr>
        <w:t xml:space="preserve">entre of Slovenian </w:t>
      </w:r>
      <w:r w:rsidR="005D5F86" w:rsidRPr="00604ABE">
        <w:rPr>
          <w:color w:val="000000"/>
          <w:lang w:val="en-GB"/>
        </w:rPr>
        <w:t>A</w:t>
      </w:r>
      <w:r w:rsidRPr="00604ABE">
        <w:rPr>
          <w:color w:val="000000"/>
          <w:lang w:val="en-GB"/>
        </w:rPr>
        <w:t xml:space="preserve">cademy of Science and Arts). </w:t>
      </w:r>
    </w:p>
    <w:p w14:paraId="7F569EB7" w14:textId="77777777" w:rsidR="00D6110F" w:rsidRPr="00604ABE" w:rsidRDefault="00F21AA6"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Active involvement of the community theoretically </w:t>
      </w:r>
      <w:r w:rsidR="007E769A" w:rsidRPr="00604ABE">
        <w:rPr>
          <w:color w:val="000000"/>
          <w:lang w:val="en-GB"/>
        </w:rPr>
        <w:t>means</w:t>
      </w:r>
      <w:r w:rsidRPr="00604ABE">
        <w:rPr>
          <w:color w:val="000000"/>
          <w:lang w:val="en-GB"/>
        </w:rPr>
        <w:t xml:space="preserve"> that members </w:t>
      </w:r>
      <w:r w:rsidR="0048635A" w:rsidRPr="00604ABE">
        <w:rPr>
          <w:color w:val="000000"/>
          <w:lang w:val="en-GB"/>
        </w:rPr>
        <w:t xml:space="preserve">from </w:t>
      </w:r>
      <w:r w:rsidR="00FF35A4" w:rsidRPr="00604ABE">
        <w:rPr>
          <w:color w:val="000000"/>
          <w:lang w:val="en-GB"/>
        </w:rPr>
        <w:t>different types</w:t>
      </w:r>
      <w:r w:rsidRPr="00604ABE">
        <w:rPr>
          <w:color w:val="000000"/>
          <w:lang w:val="en-GB"/>
        </w:rPr>
        <w:t xml:space="preserve"> of communities are involved in the heritage activities from t</w:t>
      </w:r>
      <w:r w:rsidR="0010425D" w:rsidRPr="00604ABE">
        <w:rPr>
          <w:color w:val="000000"/>
          <w:lang w:val="en-GB"/>
        </w:rPr>
        <w:t>he beginning of the project. This includes different</w:t>
      </w:r>
      <w:r w:rsidRPr="00604ABE">
        <w:rPr>
          <w:color w:val="000000"/>
          <w:lang w:val="en-GB"/>
        </w:rPr>
        <w:t xml:space="preserve"> phase</w:t>
      </w:r>
      <w:r w:rsidR="0010425D" w:rsidRPr="00604ABE">
        <w:rPr>
          <w:color w:val="000000"/>
          <w:lang w:val="en-GB"/>
        </w:rPr>
        <w:t xml:space="preserve">s: </w:t>
      </w:r>
      <w:r w:rsidRPr="00604ABE">
        <w:rPr>
          <w:color w:val="000000"/>
          <w:lang w:val="en-GB"/>
        </w:rPr>
        <w:t xml:space="preserve">planning </w:t>
      </w:r>
      <w:r w:rsidR="0010425D" w:rsidRPr="00604ABE">
        <w:rPr>
          <w:color w:val="000000"/>
          <w:lang w:val="en-GB"/>
        </w:rPr>
        <w:t xml:space="preserve">the </w:t>
      </w:r>
      <w:r w:rsidRPr="00604ABE">
        <w:rPr>
          <w:color w:val="000000"/>
          <w:lang w:val="en-GB"/>
        </w:rPr>
        <w:t xml:space="preserve">activity, implementation of the </w:t>
      </w:r>
      <w:r w:rsidR="0010425D" w:rsidRPr="00604ABE">
        <w:rPr>
          <w:color w:val="000000"/>
          <w:lang w:val="en-GB"/>
        </w:rPr>
        <w:t>tasks, management of the heritage items, maintaining the heritage items as well as sustainable utilization of the item</w:t>
      </w:r>
      <w:r w:rsidR="00CE10DF" w:rsidRPr="00604ABE">
        <w:rPr>
          <w:color w:val="000000"/>
          <w:lang w:val="en-GB"/>
        </w:rPr>
        <w:t>s</w:t>
      </w:r>
      <w:r w:rsidR="0010425D" w:rsidRPr="00604ABE">
        <w:rPr>
          <w:color w:val="000000"/>
          <w:lang w:val="en-GB"/>
        </w:rPr>
        <w:t xml:space="preserve"> for different purpose</w:t>
      </w:r>
      <w:r w:rsidR="0048635A" w:rsidRPr="00604ABE">
        <w:rPr>
          <w:color w:val="000000"/>
          <w:lang w:val="en-GB"/>
        </w:rPr>
        <w:t>s</w:t>
      </w:r>
      <w:r w:rsidR="0010425D" w:rsidRPr="00604ABE">
        <w:rPr>
          <w:color w:val="000000"/>
          <w:lang w:val="en-GB"/>
        </w:rPr>
        <w:t xml:space="preserve"> (e.g. development of social, educational, cultural values, growth of the cultural or slow tourism, beginning of the cultural or creative industry etc.). The results of the active participation </w:t>
      </w:r>
      <w:r w:rsidR="0048635A" w:rsidRPr="00604ABE">
        <w:rPr>
          <w:color w:val="000000"/>
          <w:lang w:val="en-GB"/>
        </w:rPr>
        <w:t xml:space="preserve">of all stakeholders (also local decision-makers, experts, entrepreneurs) </w:t>
      </w:r>
      <w:r w:rsidR="0010425D" w:rsidRPr="00604ABE">
        <w:rPr>
          <w:color w:val="000000"/>
          <w:lang w:val="en-GB"/>
        </w:rPr>
        <w:t xml:space="preserve">are usually seen in </w:t>
      </w:r>
      <w:r w:rsidR="0048635A" w:rsidRPr="00604ABE">
        <w:rPr>
          <w:color w:val="000000"/>
          <w:lang w:val="en-GB"/>
        </w:rPr>
        <w:t>more effective solutions for heritage management, developed from t</w:t>
      </w:r>
      <w:r w:rsidR="007E769A" w:rsidRPr="00604ABE">
        <w:rPr>
          <w:color w:val="000000"/>
          <w:lang w:val="en-GB"/>
        </w:rPr>
        <w:t xml:space="preserve">he diverse groups </w:t>
      </w:r>
      <w:r w:rsidR="00F7288E" w:rsidRPr="00604ABE">
        <w:rPr>
          <w:color w:val="000000"/>
          <w:lang w:val="en-GB"/>
        </w:rPr>
        <w:t>in the</w:t>
      </w:r>
      <w:r w:rsidR="007E769A" w:rsidRPr="00604ABE">
        <w:rPr>
          <w:color w:val="000000"/>
          <w:lang w:val="en-GB"/>
        </w:rPr>
        <w:t xml:space="preserve"> local community where heritage is situated, safeguarded or practiced</w:t>
      </w:r>
      <w:r w:rsidR="00F7288E" w:rsidRPr="00604ABE">
        <w:rPr>
          <w:color w:val="000000"/>
          <w:lang w:val="en-GB"/>
        </w:rPr>
        <w:t xml:space="preserve">. Besides, citizens can </w:t>
      </w:r>
      <w:r w:rsidR="007E769A" w:rsidRPr="00604ABE">
        <w:rPr>
          <w:color w:val="000000"/>
          <w:lang w:val="en-GB"/>
        </w:rPr>
        <w:t>improve</w:t>
      </w:r>
      <w:r w:rsidR="00F7288E" w:rsidRPr="00604ABE">
        <w:rPr>
          <w:color w:val="000000"/>
          <w:lang w:val="en-GB"/>
        </w:rPr>
        <w:t xml:space="preserve"> or get new </w:t>
      </w:r>
      <w:r w:rsidR="007E769A" w:rsidRPr="00604ABE">
        <w:rPr>
          <w:color w:val="000000"/>
          <w:lang w:val="en-GB"/>
        </w:rPr>
        <w:t xml:space="preserve">knowledge and skills in problem solving, </w:t>
      </w:r>
      <w:r w:rsidR="00F7288E" w:rsidRPr="00604ABE">
        <w:rPr>
          <w:color w:val="000000"/>
          <w:lang w:val="en-GB"/>
        </w:rPr>
        <w:t>increase</w:t>
      </w:r>
      <w:r w:rsidR="0010425D" w:rsidRPr="00604ABE">
        <w:rPr>
          <w:color w:val="000000"/>
          <w:lang w:val="en-GB"/>
        </w:rPr>
        <w:t xml:space="preserve"> skills in </w:t>
      </w:r>
      <w:r w:rsidR="007E769A" w:rsidRPr="00604ABE">
        <w:rPr>
          <w:color w:val="000000"/>
          <w:lang w:val="en-GB"/>
        </w:rPr>
        <w:t xml:space="preserve">listening and working in a team, </w:t>
      </w:r>
      <w:r w:rsidR="00F7288E" w:rsidRPr="00604ABE">
        <w:rPr>
          <w:color w:val="000000"/>
          <w:lang w:val="en-GB"/>
        </w:rPr>
        <w:t xml:space="preserve">cooperate with </w:t>
      </w:r>
      <w:r w:rsidR="007E769A" w:rsidRPr="00604ABE">
        <w:rPr>
          <w:color w:val="000000"/>
          <w:lang w:val="en-GB"/>
        </w:rPr>
        <w:t>people from</w:t>
      </w:r>
      <w:r w:rsidR="00F7288E" w:rsidRPr="00604ABE">
        <w:rPr>
          <w:color w:val="000000"/>
          <w:lang w:val="en-GB"/>
        </w:rPr>
        <w:t xml:space="preserve"> different backgrounds,</w:t>
      </w:r>
      <w:r w:rsidR="00F062CD">
        <w:rPr>
          <w:color w:val="000000"/>
          <w:lang w:val="en-GB"/>
        </w:rPr>
        <w:t xml:space="preserve"> </w:t>
      </w:r>
      <w:r w:rsidR="00F7288E" w:rsidRPr="00604ABE">
        <w:rPr>
          <w:color w:val="000000"/>
          <w:lang w:val="en-GB"/>
        </w:rPr>
        <w:t>built good ties with</w:t>
      </w:r>
      <w:r w:rsidR="007E769A" w:rsidRPr="00604ABE">
        <w:rPr>
          <w:color w:val="000000"/>
          <w:lang w:val="en-GB"/>
        </w:rPr>
        <w:t xml:space="preserve"> members of community</w:t>
      </w:r>
      <w:r w:rsidR="00F7288E" w:rsidRPr="00604ABE">
        <w:rPr>
          <w:color w:val="000000"/>
          <w:lang w:val="en-GB"/>
        </w:rPr>
        <w:t>, increase</w:t>
      </w:r>
      <w:r w:rsidR="007E769A" w:rsidRPr="00604ABE">
        <w:rPr>
          <w:color w:val="000000"/>
          <w:lang w:val="en-GB"/>
        </w:rPr>
        <w:t xml:space="preserve"> trust and responsibility in community organizations </w:t>
      </w:r>
      <w:r w:rsidR="007E769A" w:rsidRPr="00604ABE">
        <w:rPr>
          <w:color w:val="000000"/>
          <w:lang w:val="en-GB"/>
        </w:rPr>
        <w:lastRenderedPageBreak/>
        <w:t xml:space="preserve">and local governance and lead to a more healthier, better functioning </w:t>
      </w:r>
      <w:r w:rsidR="00F7288E" w:rsidRPr="00604ABE">
        <w:rPr>
          <w:color w:val="000000"/>
          <w:lang w:val="en-GB"/>
        </w:rPr>
        <w:t xml:space="preserve">of the </w:t>
      </w:r>
      <w:r w:rsidR="007E769A" w:rsidRPr="00604ABE">
        <w:rPr>
          <w:color w:val="000000"/>
          <w:lang w:val="en-GB"/>
        </w:rPr>
        <w:t>community and society.</w:t>
      </w:r>
    </w:p>
    <w:p w14:paraId="3913D12F" w14:textId="77777777" w:rsidR="00D6110F" w:rsidRPr="00604ABE" w:rsidRDefault="007E769A"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Participatory methods and techniques that communities and municipalities can use in order to increase community involvement are: organization of meetings and cultural</w:t>
      </w:r>
      <w:r w:rsidR="00542E30" w:rsidRPr="00604ABE">
        <w:rPr>
          <w:color w:val="000000"/>
          <w:lang w:val="en-GB"/>
        </w:rPr>
        <w:t xml:space="preserve"> e</w:t>
      </w:r>
      <w:r w:rsidRPr="00604ABE">
        <w:rPr>
          <w:color w:val="000000"/>
          <w:lang w:val="en-GB"/>
        </w:rPr>
        <w:t>vents, mapping the different sectors of the local community and identifying key potential members within each sector, creating the appropriate group environment, encouraging participation, and leading the group to reach its objectives by using various</w:t>
      </w:r>
      <w:r w:rsidR="00542E30" w:rsidRPr="00604ABE">
        <w:rPr>
          <w:color w:val="000000"/>
          <w:lang w:val="en-GB"/>
        </w:rPr>
        <w:t xml:space="preserve"> </w:t>
      </w:r>
      <w:r w:rsidRPr="00604ABE">
        <w:rPr>
          <w:color w:val="000000"/>
          <w:lang w:val="en-GB"/>
        </w:rPr>
        <w:t xml:space="preserve">techniques and methods for generating ideas (like nominal group process, Delphi technique, roundtable discussions, world café, open space technology, </w:t>
      </w:r>
      <w:proofErr w:type="spellStart"/>
      <w:r w:rsidRPr="00604ABE">
        <w:rPr>
          <w:color w:val="000000"/>
          <w:lang w:val="en-GB"/>
        </w:rPr>
        <w:t>proaction</w:t>
      </w:r>
      <w:proofErr w:type="spellEnd"/>
      <w:r w:rsidRPr="00604ABE">
        <w:rPr>
          <w:color w:val="000000"/>
          <w:lang w:val="en-GB"/>
        </w:rPr>
        <w:t xml:space="preserve"> café, fishbowl etc.). The </w:t>
      </w:r>
      <w:r w:rsidR="00A242B5" w:rsidRPr="00604ABE">
        <w:rPr>
          <w:color w:val="000000"/>
          <w:lang w:val="en-GB"/>
        </w:rPr>
        <w:t>Model</w:t>
      </w:r>
      <w:r w:rsidRPr="00604ABE">
        <w:rPr>
          <w:color w:val="000000"/>
          <w:lang w:val="en-GB"/>
        </w:rPr>
        <w:t xml:space="preserve"> also suggests adjusting the activities to the needs of the local</w:t>
      </w:r>
      <w:r w:rsidR="00542E30" w:rsidRPr="00604ABE">
        <w:rPr>
          <w:color w:val="000000"/>
          <w:lang w:val="en-GB"/>
        </w:rPr>
        <w:t xml:space="preserve"> </w:t>
      </w:r>
      <w:r w:rsidRPr="00604ABE">
        <w:rPr>
          <w:color w:val="000000"/>
          <w:lang w:val="en-GB"/>
        </w:rPr>
        <w:t>community.</w:t>
      </w:r>
    </w:p>
    <w:p w14:paraId="484CD7E8" w14:textId="77777777" w:rsidR="0010425D" w:rsidRPr="00931B50" w:rsidRDefault="0010425D" w:rsidP="00931B50">
      <w:pPr>
        <w:pBdr>
          <w:top w:val="nil"/>
          <w:left w:val="nil"/>
          <w:bottom w:val="nil"/>
          <w:right w:val="nil"/>
          <w:between w:val="nil"/>
        </w:pBdr>
        <w:spacing w:before="120" w:line="360" w:lineRule="auto"/>
        <w:ind w:right="108"/>
        <w:jc w:val="both"/>
        <w:rPr>
          <w:color w:val="000000"/>
          <w:lang w:val="en-GB"/>
        </w:rPr>
      </w:pPr>
      <w:r w:rsidRPr="00931B50">
        <w:rPr>
          <w:color w:val="000000"/>
          <w:lang w:val="en-GB"/>
        </w:rPr>
        <w:t xml:space="preserve">The </w:t>
      </w:r>
      <w:r w:rsidR="00542E30" w:rsidRPr="00931B50">
        <w:rPr>
          <w:color w:val="000000"/>
          <w:lang w:val="en-GB"/>
        </w:rPr>
        <w:t xml:space="preserve">document </w:t>
      </w:r>
      <w:r w:rsidR="00A242B5" w:rsidRPr="00931B50">
        <w:rPr>
          <w:color w:val="000000"/>
          <w:lang w:val="en-GB"/>
        </w:rPr>
        <w:t xml:space="preserve">is based on some theoretical explanation enriched by some </w:t>
      </w:r>
      <w:r w:rsidR="00542E30" w:rsidRPr="00931B50">
        <w:rPr>
          <w:color w:val="000000"/>
          <w:lang w:val="en-GB"/>
        </w:rPr>
        <w:t xml:space="preserve">case studies of </w:t>
      </w:r>
      <w:r w:rsidR="004919B6" w:rsidRPr="00931B50">
        <w:rPr>
          <w:color w:val="000000"/>
          <w:lang w:val="en-GB"/>
        </w:rPr>
        <w:t xml:space="preserve">the </w:t>
      </w:r>
      <w:proofErr w:type="spellStart"/>
      <w:r w:rsidR="007E769A" w:rsidRPr="00931B50">
        <w:rPr>
          <w:color w:val="000000"/>
          <w:lang w:val="en-GB"/>
        </w:rPr>
        <w:t>NewPilgrimAge</w:t>
      </w:r>
      <w:proofErr w:type="spellEnd"/>
      <w:r w:rsidR="00343E52" w:rsidRPr="00931B50">
        <w:rPr>
          <w:color w:val="000000"/>
          <w:lang w:val="en-GB"/>
        </w:rPr>
        <w:t xml:space="preserve"> Project</w:t>
      </w:r>
      <w:r w:rsidR="007E769A" w:rsidRPr="00931B50">
        <w:rPr>
          <w:color w:val="000000"/>
          <w:lang w:val="en-GB"/>
        </w:rPr>
        <w:t>’s partners</w:t>
      </w:r>
      <w:r w:rsidR="00542E30" w:rsidRPr="00931B50">
        <w:rPr>
          <w:color w:val="000000"/>
          <w:lang w:val="en-GB"/>
        </w:rPr>
        <w:t>, who</w:t>
      </w:r>
      <w:r w:rsidR="007E769A" w:rsidRPr="00931B50">
        <w:rPr>
          <w:color w:val="000000"/>
          <w:lang w:val="en-GB"/>
        </w:rPr>
        <w:t xml:space="preserve"> carried out various events</w:t>
      </w:r>
      <w:r w:rsidRPr="00931B50">
        <w:rPr>
          <w:color w:val="000000"/>
          <w:lang w:val="en-GB"/>
        </w:rPr>
        <w:t xml:space="preserve"> to increase communit</w:t>
      </w:r>
      <w:r w:rsidR="00366B50" w:rsidRPr="00931B50">
        <w:rPr>
          <w:color w:val="000000"/>
          <w:lang w:val="en-GB"/>
        </w:rPr>
        <w:t>y</w:t>
      </w:r>
      <w:r w:rsidRPr="00931B50">
        <w:rPr>
          <w:color w:val="000000"/>
          <w:lang w:val="en-GB"/>
        </w:rPr>
        <w:t>’s participatory principles</w:t>
      </w:r>
      <w:r w:rsidR="00366B50" w:rsidRPr="00931B50">
        <w:rPr>
          <w:color w:val="000000"/>
          <w:lang w:val="en-GB"/>
        </w:rPr>
        <w:t>.</w:t>
      </w:r>
      <w:r w:rsidR="007E769A" w:rsidRPr="00931B50">
        <w:rPr>
          <w:color w:val="000000"/>
          <w:lang w:val="en-GB"/>
        </w:rPr>
        <w:t xml:space="preserve"> </w:t>
      </w:r>
    </w:p>
    <w:p w14:paraId="4703C555" w14:textId="172F35A2" w:rsidR="00366B50" w:rsidRPr="00604ABE" w:rsidRDefault="00931B50" w:rsidP="00931B50">
      <w:pPr>
        <w:pStyle w:val="Odstavekseznama"/>
        <w:numPr>
          <w:ilvl w:val="0"/>
          <w:numId w:val="46"/>
        </w:numPr>
        <w:pBdr>
          <w:top w:val="nil"/>
          <w:left w:val="nil"/>
          <w:bottom w:val="nil"/>
          <w:right w:val="nil"/>
          <w:between w:val="nil"/>
        </w:pBdr>
        <w:spacing w:line="360" w:lineRule="auto"/>
        <w:ind w:right="109"/>
        <w:jc w:val="both"/>
        <w:rPr>
          <w:color w:val="000000"/>
          <w:lang w:val="en-GB"/>
        </w:rPr>
      </w:pPr>
      <w:r>
        <w:rPr>
          <w:color w:val="000000"/>
          <w:lang w:val="en-GB"/>
        </w:rPr>
        <w:t xml:space="preserve">The Municipality of </w:t>
      </w:r>
      <w:r w:rsidR="007E769A" w:rsidRPr="00604ABE">
        <w:rPr>
          <w:color w:val="000000"/>
          <w:lang w:val="en-GB"/>
        </w:rPr>
        <w:t>Szombathely</w:t>
      </w:r>
      <w:r w:rsidR="0010425D" w:rsidRPr="00604ABE">
        <w:rPr>
          <w:color w:val="000000"/>
          <w:lang w:val="en-GB"/>
        </w:rPr>
        <w:t xml:space="preserve"> </w:t>
      </w:r>
      <w:r w:rsidR="00366B50" w:rsidRPr="00604ABE">
        <w:rPr>
          <w:color w:val="000000"/>
          <w:lang w:val="en-GB"/>
        </w:rPr>
        <w:t xml:space="preserve">(Hungary) </w:t>
      </w:r>
      <w:r w:rsidR="00542E30" w:rsidRPr="00604ABE">
        <w:rPr>
          <w:color w:val="000000"/>
          <w:lang w:val="en-GB"/>
        </w:rPr>
        <w:t>carried out</w:t>
      </w:r>
      <w:r w:rsidR="0010425D" w:rsidRPr="00604ABE">
        <w:rPr>
          <w:color w:val="000000"/>
          <w:lang w:val="en-GB"/>
        </w:rPr>
        <w:t xml:space="preserve"> </w:t>
      </w:r>
      <w:r w:rsidR="00366B50" w:rsidRPr="00604ABE">
        <w:rPr>
          <w:color w:val="000000"/>
          <w:lang w:val="en-GB"/>
        </w:rPr>
        <w:t>lectures, speeches</w:t>
      </w:r>
      <w:r w:rsidR="007E769A" w:rsidRPr="00604ABE">
        <w:rPr>
          <w:color w:val="000000"/>
          <w:lang w:val="en-GB"/>
        </w:rPr>
        <w:t xml:space="preserve"> and meetings, as well as </w:t>
      </w:r>
      <w:r w:rsidR="00366B50" w:rsidRPr="00604ABE">
        <w:rPr>
          <w:color w:val="000000"/>
          <w:lang w:val="en-GB"/>
        </w:rPr>
        <w:t xml:space="preserve">implemented </w:t>
      </w:r>
      <w:r w:rsidR="007E769A" w:rsidRPr="00604ABE">
        <w:rPr>
          <w:color w:val="000000"/>
          <w:lang w:val="en-GB"/>
        </w:rPr>
        <w:t>cultural events like Piazza Sancti Martini</w:t>
      </w:r>
      <w:r w:rsidR="00366B50" w:rsidRPr="00604ABE">
        <w:rPr>
          <w:color w:val="000000"/>
          <w:lang w:val="en-GB"/>
        </w:rPr>
        <w:t xml:space="preserve"> / </w:t>
      </w:r>
      <w:proofErr w:type="spellStart"/>
      <w:r w:rsidR="00366B50" w:rsidRPr="00604ABE">
        <w:rPr>
          <w:color w:val="000000"/>
          <w:lang w:val="en-GB"/>
        </w:rPr>
        <w:t>Savaria</w:t>
      </w:r>
      <w:proofErr w:type="spellEnd"/>
      <w:r w:rsidR="00366B50" w:rsidRPr="00604ABE">
        <w:rPr>
          <w:color w:val="000000"/>
          <w:lang w:val="en-GB"/>
        </w:rPr>
        <w:t xml:space="preserve"> Historical Carnival.</w:t>
      </w:r>
    </w:p>
    <w:p w14:paraId="76B636DA" w14:textId="09293EDA" w:rsidR="00A242B5" w:rsidRPr="00604ABE" w:rsidRDefault="00931B50" w:rsidP="00931B50">
      <w:pPr>
        <w:pStyle w:val="Odstavekseznama"/>
        <w:numPr>
          <w:ilvl w:val="0"/>
          <w:numId w:val="46"/>
        </w:numPr>
        <w:pBdr>
          <w:top w:val="nil"/>
          <w:left w:val="nil"/>
          <w:bottom w:val="nil"/>
          <w:right w:val="nil"/>
          <w:between w:val="nil"/>
        </w:pBdr>
        <w:spacing w:line="360" w:lineRule="auto"/>
        <w:ind w:right="109"/>
        <w:jc w:val="both"/>
        <w:rPr>
          <w:color w:val="000000"/>
          <w:lang w:val="en-GB"/>
        </w:rPr>
      </w:pPr>
      <w:r>
        <w:rPr>
          <w:color w:val="000000"/>
          <w:lang w:val="en-GB"/>
        </w:rPr>
        <w:t xml:space="preserve">The Municipality of </w:t>
      </w:r>
      <w:r w:rsidR="00A242B5" w:rsidRPr="00604ABE">
        <w:rPr>
          <w:color w:val="000000"/>
          <w:lang w:val="en-GB"/>
        </w:rPr>
        <w:t xml:space="preserve">Maribor (Slovenia) organised different workshops. In the second one the best pilot idea “Interactive map of St. Martin’s Cultural Path” was presented, and discussed. </w:t>
      </w:r>
    </w:p>
    <w:p w14:paraId="47633564" w14:textId="5EE045FF" w:rsidR="00366B50" w:rsidRPr="00604ABE" w:rsidRDefault="00931B50" w:rsidP="00931B50">
      <w:pPr>
        <w:pStyle w:val="Odstavekseznama"/>
        <w:numPr>
          <w:ilvl w:val="0"/>
          <w:numId w:val="46"/>
        </w:numPr>
        <w:pBdr>
          <w:top w:val="nil"/>
          <w:left w:val="nil"/>
          <w:bottom w:val="nil"/>
          <w:right w:val="nil"/>
          <w:between w:val="nil"/>
        </w:pBdr>
        <w:spacing w:line="360" w:lineRule="auto"/>
        <w:ind w:right="109"/>
        <w:jc w:val="both"/>
        <w:rPr>
          <w:color w:val="000000"/>
          <w:lang w:val="en-GB"/>
        </w:rPr>
      </w:pPr>
      <w:r>
        <w:rPr>
          <w:color w:val="000000"/>
          <w:lang w:val="en-GB"/>
        </w:rPr>
        <w:t xml:space="preserve">The Municipality of </w:t>
      </w:r>
      <w:proofErr w:type="spellStart"/>
      <w:r w:rsidR="007E769A" w:rsidRPr="00604ABE">
        <w:rPr>
          <w:color w:val="000000"/>
          <w:lang w:val="en-GB"/>
        </w:rPr>
        <w:t>Dugo</w:t>
      </w:r>
      <w:proofErr w:type="spellEnd"/>
      <w:r w:rsidR="007E769A" w:rsidRPr="00604ABE">
        <w:rPr>
          <w:color w:val="000000"/>
          <w:lang w:val="en-GB"/>
        </w:rPr>
        <w:t xml:space="preserve"> </w:t>
      </w:r>
      <w:proofErr w:type="spellStart"/>
      <w:r w:rsidR="007E769A" w:rsidRPr="00604ABE">
        <w:rPr>
          <w:color w:val="000000"/>
          <w:lang w:val="en-GB"/>
        </w:rPr>
        <w:t>Selo</w:t>
      </w:r>
      <w:proofErr w:type="spellEnd"/>
      <w:r w:rsidR="00366B50" w:rsidRPr="00604ABE">
        <w:rPr>
          <w:color w:val="000000"/>
          <w:lang w:val="en-GB"/>
        </w:rPr>
        <w:t xml:space="preserve"> (Croatia) organised </w:t>
      </w:r>
      <w:r w:rsidR="007E769A" w:rsidRPr="00604ABE">
        <w:rPr>
          <w:color w:val="000000"/>
          <w:lang w:val="en-GB"/>
        </w:rPr>
        <w:t>workshop</w:t>
      </w:r>
      <w:r w:rsidR="00366B50" w:rsidRPr="00604ABE">
        <w:rPr>
          <w:color w:val="000000"/>
          <w:lang w:val="en-GB"/>
        </w:rPr>
        <w:t>s and events, which</w:t>
      </w:r>
      <w:r w:rsidR="007E769A" w:rsidRPr="00604ABE">
        <w:rPr>
          <w:color w:val="000000"/>
          <w:lang w:val="en-GB"/>
        </w:rPr>
        <w:t xml:space="preserve"> </w:t>
      </w:r>
      <w:r w:rsidR="00366B50" w:rsidRPr="00604ABE">
        <w:rPr>
          <w:color w:val="000000"/>
          <w:lang w:val="en-GB"/>
        </w:rPr>
        <w:t xml:space="preserve">encompassed </w:t>
      </w:r>
      <w:r w:rsidR="007E769A" w:rsidRPr="00604ABE">
        <w:rPr>
          <w:color w:val="000000"/>
          <w:lang w:val="en-GB"/>
        </w:rPr>
        <w:t>presentations</w:t>
      </w:r>
      <w:r w:rsidR="00366B50" w:rsidRPr="00604ABE">
        <w:rPr>
          <w:color w:val="000000"/>
          <w:lang w:val="en-GB"/>
        </w:rPr>
        <w:t xml:space="preserve"> of the project</w:t>
      </w:r>
      <w:r w:rsidR="00542E30" w:rsidRPr="00604ABE">
        <w:rPr>
          <w:color w:val="000000"/>
          <w:lang w:val="en-GB"/>
        </w:rPr>
        <w:t>, perform</w:t>
      </w:r>
      <w:r w:rsidR="00A242B5" w:rsidRPr="00604ABE">
        <w:rPr>
          <w:color w:val="000000"/>
          <w:lang w:val="en-GB"/>
        </w:rPr>
        <w:t xml:space="preserve">ance of </w:t>
      </w:r>
      <w:r w:rsidR="00542E30" w:rsidRPr="00604ABE">
        <w:rPr>
          <w:color w:val="000000"/>
          <w:lang w:val="en-GB"/>
        </w:rPr>
        <w:t xml:space="preserve">the </w:t>
      </w:r>
      <w:r w:rsidR="00366B50" w:rsidRPr="00604ABE">
        <w:rPr>
          <w:color w:val="000000"/>
          <w:lang w:val="en-GB"/>
        </w:rPr>
        <w:t>St. Martin Procession, design</w:t>
      </w:r>
      <w:r w:rsidR="00A242B5" w:rsidRPr="00604ABE">
        <w:rPr>
          <w:color w:val="000000"/>
          <w:lang w:val="en-GB"/>
        </w:rPr>
        <w:t xml:space="preserve"> of</w:t>
      </w:r>
      <w:r w:rsidR="00366B50" w:rsidRPr="00604ABE">
        <w:rPr>
          <w:color w:val="000000"/>
          <w:lang w:val="en-GB"/>
        </w:rPr>
        <w:t xml:space="preserve"> </w:t>
      </w:r>
      <w:r w:rsidR="00542E30" w:rsidRPr="00604ABE">
        <w:rPr>
          <w:color w:val="000000"/>
          <w:lang w:val="en-GB"/>
        </w:rPr>
        <w:t xml:space="preserve">the </w:t>
      </w:r>
      <w:r w:rsidR="007E769A" w:rsidRPr="00604ABE">
        <w:rPr>
          <w:color w:val="000000"/>
          <w:lang w:val="en-GB"/>
        </w:rPr>
        <w:t xml:space="preserve">virtual </w:t>
      </w:r>
      <w:r w:rsidR="0062171F" w:rsidRPr="00604ABE">
        <w:rPr>
          <w:color w:val="000000"/>
          <w:lang w:val="en-GB"/>
        </w:rPr>
        <w:t>exhibition of the church</w:t>
      </w:r>
      <w:r w:rsidR="004736BC" w:rsidRPr="00604ABE">
        <w:rPr>
          <w:color w:val="000000"/>
          <w:lang w:val="en-GB"/>
        </w:rPr>
        <w:t xml:space="preserve"> and St. Martin’s quiz </w:t>
      </w:r>
      <w:r w:rsidR="00542E30" w:rsidRPr="00604ABE">
        <w:rPr>
          <w:color w:val="000000"/>
          <w:lang w:val="en-GB"/>
        </w:rPr>
        <w:t>application</w:t>
      </w:r>
      <w:r w:rsidR="007E769A" w:rsidRPr="00604ABE">
        <w:rPr>
          <w:color w:val="000000"/>
          <w:lang w:val="en-GB"/>
        </w:rPr>
        <w:t xml:space="preserve">, </w:t>
      </w:r>
      <w:r w:rsidR="00366B50" w:rsidRPr="00604ABE">
        <w:rPr>
          <w:color w:val="000000"/>
          <w:lang w:val="en-GB"/>
        </w:rPr>
        <w:t>organis</w:t>
      </w:r>
      <w:r w:rsidR="00A242B5" w:rsidRPr="00604ABE">
        <w:rPr>
          <w:color w:val="000000"/>
          <w:lang w:val="en-GB"/>
        </w:rPr>
        <w:t xml:space="preserve">ation of the </w:t>
      </w:r>
      <w:r w:rsidR="007E769A" w:rsidRPr="00604ABE">
        <w:rPr>
          <w:color w:val="000000"/>
          <w:lang w:val="en-GB"/>
        </w:rPr>
        <w:t xml:space="preserve">Wine Exhibition, </w:t>
      </w:r>
      <w:r w:rsidR="00A242B5" w:rsidRPr="00604ABE">
        <w:rPr>
          <w:color w:val="000000"/>
          <w:lang w:val="en-GB"/>
        </w:rPr>
        <w:t xml:space="preserve">opening of the </w:t>
      </w:r>
      <w:r w:rsidR="00366B50" w:rsidRPr="00604ABE">
        <w:rPr>
          <w:color w:val="000000"/>
          <w:lang w:val="en-GB"/>
        </w:rPr>
        <w:t xml:space="preserve">social shop </w:t>
      </w:r>
      <w:r w:rsidR="007E769A" w:rsidRPr="00604ABE">
        <w:rPr>
          <w:color w:val="000000"/>
          <w:lang w:val="en-GB"/>
        </w:rPr>
        <w:t xml:space="preserve">as well as </w:t>
      </w:r>
      <w:r w:rsidR="00366B50" w:rsidRPr="00604ABE">
        <w:rPr>
          <w:color w:val="000000"/>
          <w:lang w:val="en-GB"/>
        </w:rPr>
        <w:t>perform</w:t>
      </w:r>
      <w:r w:rsidR="00A242B5" w:rsidRPr="00604ABE">
        <w:rPr>
          <w:color w:val="000000"/>
          <w:lang w:val="en-GB"/>
        </w:rPr>
        <w:t xml:space="preserve">ance of the </w:t>
      </w:r>
      <w:r w:rsidR="007E769A" w:rsidRPr="00604ABE">
        <w:rPr>
          <w:color w:val="000000"/>
          <w:lang w:val="en-GB"/>
        </w:rPr>
        <w:t>best</w:t>
      </w:r>
      <w:r w:rsidR="00366B50" w:rsidRPr="00604ABE">
        <w:rPr>
          <w:color w:val="000000"/>
          <w:lang w:val="en-GB"/>
        </w:rPr>
        <w:t xml:space="preserve"> idea awards &amp; NPA PR campaign</w:t>
      </w:r>
      <w:r w:rsidR="004736BC" w:rsidRPr="00604ABE">
        <w:rPr>
          <w:color w:val="000000"/>
          <w:lang w:val="en-GB"/>
        </w:rPr>
        <w:t xml:space="preserve">. Involved stakeholders also </w:t>
      </w:r>
      <w:r w:rsidR="007E769A" w:rsidRPr="00604ABE">
        <w:rPr>
          <w:color w:val="000000"/>
          <w:lang w:val="en-GB"/>
        </w:rPr>
        <w:t>prepar</w:t>
      </w:r>
      <w:r w:rsidR="00366B50" w:rsidRPr="00604ABE">
        <w:rPr>
          <w:color w:val="000000"/>
          <w:lang w:val="en-GB"/>
        </w:rPr>
        <w:t xml:space="preserve">ed </w:t>
      </w:r>
      <w:r w:rsidR="007E769A" w:rsidRPr="00604ABE">
        <w:rPr>
          <w:color w:val="000000"/>
          <w:lang w:val="en-GB"/>
        </w:rPr>
        <w:t xml:space="preserve">the proposal for the inscription of St. Martin’s heritage in the national registry of intangible cultural heritage. </w:t>
      </w:r>
    </w:p>
    <w:p w14:paraId="44042242" w14:textId="7CB1BCC7" w:rsidR="00542E30" w:rsidRDefault="00931B50" w:rsidP="00931B50">
      <w:pPr>
        <w:pStyle w:val="Odstavekseznama"/>
        <w:numPr>
          <w:ilvl w:val="0"/>
          <w:numId w:val="46"/>
        </w:numPr>
        <w:pBdr>
          <w:top w:val="nil"/>
          <w:left w:val="nil"/>
          <w:bottom w:val="nil"/>
          <w:right w:val="nil"/>
          <w:between w:val="nil"/>
        </w:pBdr>
        <w:spacing w:line="360" w:lineRule="auto"/>
        <w:ind w:right="109"/>
        <w:jc w:val="both"/>
        <w:rPr>
          <w:color w:val="000000"/>
          <w:lang w:val="en-GB"/>
        </w:rPr>
      </w:pPr>
      <w:r>
        <w:rPr>
          <w:color w:val="000000"/>
          <w:lang w:val="en-GB"/>
        </w:rPr>
        <w:t xml:space="preserve">The Municipality of </w:t>
      </w:r>
      <w:proofErr w:type="spellStart"/>
      <w:r w:rsidR="007E769A" w:rsidRPr="00604ABE">
        <w:rPr>
          <w:color w:val="000000"/>
          <w:lang w:val="en-GB"/>
        </w:rPr>
        <w:t>Albenga</w:t>
      </w:r>
      <w:proofErr w:type="spellEnd"/>
      <w:r w:rsidR="00366B50" w:rsidRPr="00604ABE">
        <w:rPr>
          <w:color w:val="000000"/>
          <w:lang w:val="en-GB"/>
        </w:rPr>
        <w:t xml:space="preserve"> (Italy) organised </w:t>
      </w:r>
      <w:r w:rsidR="007E769A" w:rsidRPr="00604ABE">
        <w:rPr>
          <w:color w:val="000000"/>
          <w:lang w:val="en-GB"/>
        </w:rPr>
        <w:t xml:space="preserve">three workshops leading to the </w:t>
      </w:r>
      <w:r w:rsidR="00343E52">
        <w:rPr>
          <w:color w:val="000000"/>
          <w:lang w:val="en-GB"/>
        </w:rPr>
        <w:t>L</w:t>
      </w:r>
      <w:r w:rsidR="00343E52" w:rsidRPr="00604ABE">
        <w:rPr>
          <w:color w:val="000000"/>
          <w:lang w:val="en-GB"/>
        </w:rPr>
        <w:t xml:space="preserve">ocal </w:t>
      </w:r>
      <w:r w:rsidR="00343E52">
        <w:rPr>
          <w:color w:val="000000"/>
          <w:lang w:val="en-GB"/>
        </w:rPr>
        <w:t>V</w:t>
      </w:r>
      <w:r w:rsidR="00343E52" w:rsidRPr="00604ABE">
        <w:rPr>
          <w:color w:val="000000"/>
          <w:lang w:val="en-GB"/>
        </w:rPr>
        <w:t xml:space="preserve">ision </w:t>
      </w:r>
      <w:r w:rsidR="00343E52">
        <w:rPr>
          <w:color w:val="000000"/>
          <w:lang w:val="en-GB"/>
        </w:rPr>
        <w:t>S</w:t>
      </w:r>
      <w:r w:rsidR="00343E52" w:rsidRPr="00604ABE">
        <w:rPr>
          <w:color w:val="000000"/>
          <w:lang w:val="en-GB"/>
        </w:rPr>
        <w:t>tatement</w:t>
      </w:r>
      <w:r w:rsidR="007E769A" w:rsidRPr="00604ABE">
        <w:rPr>
          <w:color w:val="000000"/>
          <w:lang w:val="en-GB"/>
        </w:rPr>
        <w:t xml:space="preserve">, </w:t>
      </w:r>
      <w:r w:rsidR="00366B50" w:rsidRPr="00604ABE">
        <w:rPr>
          <w:color w:val="000000"/>
          <w:lang w:val="en-GB"/>
        </w:rPr>
        <w:t xml:space="preserve">sent out </w:t>
      </w:r>
      <w:r w:rsidR="007E769A" w:rsidRPr="00604ABE">
        <w:rPr>
          <w:color w:val="000000"/>
          <w:lang w:val="en-GB"/>
        </w:rPr>
        <w:t xml:space="preserve">a questionnaire and </w:t>
      </w:r>
      <w:r w:rsidR="00366B50" w:rsidRPr="00604ABE">
        <w:rPr>
          <w:color w:val="000000"/>
          <w:lang w:val="en-GB"/>
        </w:rPr>
        <w:t xml:space="preserve">carried </w:t>
      </w:r>
      <w:r w:rsidR="00343E52">
        <w:rPr>
          <w:color w:val="000000"/>
          <w:lang w:val="en-GB"/>
        </w:rPr>
        <w:t xml:space="preserve">out </w:t>
      </w:r>
      <w:r w:rsidR="007E769A" w:rsidRPr="00604ABE">
        <w:rPr>
          <w:color w:val="000000"/>
          <w:lang w:val="en-GB"/>
        </w:rPr>
        <w:t>a structured discussion</w:t>
      </w:r>
      <w:r w:rsidR="00366B50" w:rsidRPr="00604ABE">
        <w:rPr>
          <w:color w:val="000000"/>
          <w:lang w:val="en-GB"/>
        </w:rPr>
        <w:t xml:space="preserve"> with local stakeholders</w:t>
      </w:r>
      <w:r w:rsidR="00542E30" w:rsidRPr="00604ABE">
        <w:rPr>
          <w:color w:val="000000"/>
          <w:lang w:val="en-GB"/>
        </w:rPr>
        <w:t>.</w:t>
      </w:r>
    </w:p>
    <w:p w14:paraId="382AE44E" w14:textId="1B5F8672" w:rsidR="00931B50" w:rsidRPr="00931B50" w:rsidRDefault="00931B50" w:rsidP="00931B50">
      <w:pPr>
        <w:pStyle w:val="Odstavekseznama"/>
        <w:numPr>
          <w:ilvl w:val="0"/>
          <w:numId w:val="46"/>
        </w:numPr>
        <w:pBdr>
          <w:top w:val="nil"/>
          <w:left w:val="nil"/>
          <w:bottom w:val="nil"/>
          <w:right w:val="nil"/>
          <w:between w:val="nil"/>
        </w:pBdr>
        <w:spacing w:line="360" w:lineRule="auto"/>
        <w:ind w:right="109"/>
        <w:jc w:val="both"/>
        <w:rPr>
          <w:color w:val="000000"/>
          <w:lang w:val="en-GB"/>
        </w:rPr>
      </w:pPr>
      <w:r w:rsidRPr="00931B50">
        <w:rPr>
          <w:color w:val="000000"/>
          <w:lang w:val="en-GB"/>
        </w:rPr>
        <w:t xml:space="preserve">Regional Committee of Veneto Region Pro Loco (UNPLI, Italy) designed local vision development, carried out five workshops, organised the local event for idea call winners and a tour of </w:t>
      </w:r>
      <w:proofErr w:type="spellStart"/>
      <w:r w:rsidRPr="00931B50">
        <w:rPr>
          <w:color w:val="000000"/>
          <w:lang w:val="en-GB"/>
        </w:rPr>
        <w:t>Legnago</w:t>
      </w:r>
      <w:proofErr w:type="spellEnd"/>
      <w:r w:rsidRPr="00931B50">
        <w:rPr>
          <w:color w:val="000000"/>
          <w:lang w:val="en-GB"/>
        </w:rPr>
        <w:t xml:space="preserve"> (Verona).</w:t>
      </w:r>
    </w:p>
    <w:p w14:paraId="483D94A9" w14:textId="77777777" w:rsidR="00931B50" w:rsidRDefault="00931B50" w:rsidP="00931B50">
      <w:pPr>
        <w:pStyle w:val="Odstavekseznama"/>
        <w:pBdr>
          <w:top w:val="nil"/>
          <w:left w:val="nil"/>
          <w:bottom w:val="nil"/>
          <w:right w:val="nil"/>
          <w:between w:val="nil"/>
        </w:pBdr>
        <w:spacing w:line="360" w:lineRule="auto"/>
        <w:ind w:left="426" w:right="109"/>
        <w:jc w:val="both"/>
        <w:rPr>
          <w:color w:val="000000"/>
          <w:lang w:val="en-GB"/>
        </w:rPr>
      </w:pPr>
    </w:p>
    <w:p w14:paraId="22EFB475" w14:textId="0D4D7752" w:rsidR="00D6110F" w:rsidRPr="00604ABE" w:rsidRDefault="00136946"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lastRenderedPageBreak/>
        <w:t xml:space="preserve">The </w:t>
      </w:r>
      <w:r w:rsidR="00343E52">
        <w:rPr>
          <w:color w:val="000000"/>
          <w:lang w:val="en-GB"/>
        </w:rPr>
        <w:t xml:space="preserve">partner </w:t>
      </w:r>
      <w:r w:rsidR="00DC0CEE" w:rsidRPr="00604ABE">
        <w:rPr>
          <w:color w:val="000000"/>
          <w:lang w:val="en-GB"/>
        </w:rPr>
        <w:t xml:space="preserve">reports of well attended and organised </w:t>
      </w:r>
      <w:r w:rsidR="007E769A" w:rsidRPr="00604ABE">
        <w:rPr>
          <w:color w:val="000000"/>
          <w:lang w:val="en-GB"/>
        </w:rPr>
        <w:t xml:space="preserve">workshops clearly </w:t>
      </w:r>
      <w:r w:rsidR="00DC0CEE" w:rsidRPr="00604ABE">
        <w:rPr>
          <w:color w:val="000000"/>
          <w:lang w:val="en-GB"/>
        </w:rPr>
        <w:t>present</w:t>
      </w:r>
      <w:r w:rsidR="007E769A" w:rsidRPr="00604ABE">
        <w:rPr>
          <w:color w:val="000000"/>
          <w:lang w:val="en-GB"/>
        </w:rPr>
        <w:t xml:space="preserve"> </w:t>
      </w:r>
      <w:r w:rsidR="007E769A" w:rsidRPr="00604ABE">
        <w:rPr>
          <w:lang w:val="en-GB"/>
        </w:rPr>
        <w:t>wishes</w:t>
      </w:r>
      <w:r w:rsidR="007E769A" w:rsidRPr="00604ABE">
        <w:rPr>
          <w:color w:val="000000"/>
          <w:lang w:val="en-GB"/>
        </w:rPr>
        <w:t xml:space="preserve"> that reflect </w:t>
      </w:r>
      <w:r w:rsidR="00366B50" w:rsidRPr="00604ABE">
        <w:rPr>
          <w:color w:val="000000"/>
          <w:lang w:val="en-GB"/>
        </w:rPr>
        <w:t>the needs</w:t>
      </w:r>
      <w:r w:rsidR="0062171F" w:rsidRPr="00604ABE">
        <w:rPr>
          <w:color w:val="000000"/>
          <w:lang w:val="en-GB"/>
        </w:rPr>
        <w:t xml:space="preserve"> and </w:t>
      </w:r>
      <w:r w:rsidR="00CE10DF" w:rsidRPr="00604ABE">
        <w:rPr>
          <w:color w:val="000000"/>
          <w:lang w:val="en-GB"/>
        </w:rPr>
        <w:t>ideas</w:t>
      </w:r>
      <w:r w:rsidR="00366B50" w:rsidRPr="00604ABE">
        <w:rPr>
          <w:color w:val="000000"/>
          <w:lang w:val="en-GB"/>
        </w:rPr>
        <w:t xml:space="preserve"> of the local communities. </w:t>
      </w:r>
      <w:r w:rsidR="0062171F" w:rsidRPr="00604ABE">
        <w:rPr>
          <w:color w:val="000000"/>
          <w:lang w:val="en-GB"/>
        </w:rPr>
        <w:t xml:space="preserve">A new </w:t>
      </w:r>
      <w:r w:rsidR="00DC0CEE" w:rsidRPr="00604ABE">
        <w:rPr>
          <w:color w:val="000000"/>
          <w:lang w:val="en-GB"/>
        </w:rPr>
        <w:t xml:space="preserve">interactive </w:t>
      </w:r>
      <w:r w:rsidR="0062171F" w:rsidRPr="00604ABE">
        <w:rPr>
          <w:color w:val="000000"/>
          <w:lang w:val="en-GB"/>
        </w:rPr>
        <w:t xml:space="preserve">methodology and enjoyable environment motivated many stakeholders to contribute actively, to create new ideas, to focus on sacral, educational and tourist values. </w:t>
      </w:r>
      <w:r w:rsidR="007E769A" w:rsidRPr="00604ABE">
        <w:rPr>
          <w:color w:val="000000"/>
          <w:lang w:val="en-GB"/>
        </w:rPr>
        <w:t xml:space="preserve">Moreover, in Szombathely, some events reached thousands of </w:t>
      </w:r>
      <w:r w:rsidR="0062171F" w:rsidRPr="00604ABE">
        <w:rPr>
          <w:color w:val="000000"/>
          <w:lang w:val="en-GB"/>
        </w:rPr>
        <w:t>participants</w:t>
      </w:r>
      <w:r w:rsidR="007E769A" w:rsidRPr="00604ABE">
        <w:rPr>
          <w:color w:val="000000"/>
          <w:lang w:val="en-GB"/>
        </w:rPr>
        <w:t xml:space="preserve">. </w:t>
      </w:r>
      <w:r w:rsidR="0062171F" w:rsidRPr="00604ABE">
        <w:rPr>
          <w:color w:val="000000"/>
          <w:lang w:val="en-GB"/>
        </w:rPr>
        <w:t>I</w:t>
      </w:r>
      <w:r w:rsidR="007E769A" w:rsidRPr="00604ABE">
        <w:rPr>
          <w:color w:val="000000"/>
          <w:lang w:val="en-GB"/>
        </w:rPr>
        <w:t>n</w:t>
      </w:r>
      <w:r w:rsidR="004736BC" w:rsidRPr="00604ABE">
        <w:rPr>
          <w:color w:val="000000"/>
          <w:lang w:val="en-GB"/>
        </w:rPr>
        <w:t xml:space="preserve"> </w:t>
      </w:r>
      <w:proofErr w:type="spellStart"/>
      <w:r w:rsidRPr="00604ABE">
        <w:rPr>
          <w:color w:val="000000"/>
          <w:lang w:val="en-GB"/>
        </w:rPr>
        <w:t>Dugo</w:t>
      </w:r>
      <w:proofErr w:type="spellEnd"/>
      <w:r w:rsidRPr="00604ABE">
        <w:rPr>
          <w:color w:val="000000"/>
          <w:lang w:val="en-GB"/>
        </w:rPr>
        <w:t xml:space="preserve"> </w:t>
      </w:r>
      <w:proofErr w:type="spellStart"/>
      <w:r w:rsidRPr="00604ABE">
        <w:rPr>
          <w:color w:val="000000"/>
          <w:lang w:val="en-GB"/>
        </w:rPr>
        <w:t>Selo</w:t>
      </w:r>
      <w:proofErr w:type="spellEnd"/>
      <w:r w:rsidRPr="00604ABE">
        <w:rPr>
          <w:color w:val="000000"/>
          <w:lang w:val="en-GB"/>
        </w:rPr>
        <w:t xml:space="preserve"> poor people got help. </w:t>
      </w:r>
      <w:r w:rsidR="003D3854" w:rsidRPr="00604ABE">
        <w:rPr>
          <w:color w:val="000000"/>
          <w:lang w:val="en-GB"/>
        </w:rPr>
        <w:t>G</w:t>
      </w:r>
      <w:r w:rsidR="007E769A" w:rsidRPr="00604ABE">
        <w:rPr>
          <w:color w:val="000000"/>
          <w:lang w:val="en-GB"/>
        </w:rPr>
        <w:t xml:space="preserve">athering people in workshops </w:t>
      </w:r>
      <w:r w:rsidR="0062171F" w:rsidRPr="00604ABE">
        <w:rPr>
          <w:color w:val="000000"/>
          <w:lang w:val="en-GB"/>
        </w:rPr>
        <w:t xml:space="preserve">has become a </w:t>
      </w:r>
      <w:r w:rsidR="007E769A" w:rsidRPr="00604ABE">
        <w:rPr>
          <w:color w:val="000000"/>
          <w:lang w:val="en-GB"/>
        </w:rPr>
        <w:t>regular</w:t>
      </w:r>
      <w:r w:rsidR="0062171F" w:rsidRPr="00604ABE">
        <w:rPr>
          <w:color w:val="000000"/>
          <w:lang w:val="en-GB"/>
        </w:rPr>
        <w:t xml:space="preserve"> activity in the implementation of the </w:t>
      </w:r>
      <w:r w:rsidR="00343E52">
        <w:rPr>
          <w:color w:val="000000"/>
          <w:lang w:val="en-GB"/>
        </w:rPr>
        <w:t>P</w:t>
      </w:r>
      <w:r w:rsidR="00343E52" w:rsidRPr="00604ABE">
        <w:rPr>
          <w:color w:val="000000"/>
          <w:lang w:val="en-GB"/>
        </w:rPr>
        <w:t xml:space="preserve">roject </w:t>
      </w:r>
      <w:r w:rsidRPr="00604ABE">
        <w:rPr>
          <w:color w:val="000000"/>
          <w:lang w:val="en-GB"/>
        </w:rPr>
        <w:t xml:space="preserve">outputs. </w:t>
      </w:r>
      <w:r w:rsidR="0062171F" w:rsidRPr="00604ABE">
        <w:rPr>
          <w:color w:val="000000"/>
          <w:lang w:val="en-GB"/>
        </w:rPr>
        <w:t>C</w:t>
      </w:r>
      <w:r w:rsidR="007E769A" w:rsidRPr="00604ABE">
        <w:rPr>
          <w:color w:val="000000"/>
          <w:lang w:val="en-GB"/>
        </w:rPr>
        <w:t xml:space="preserve">ommunities </w:t>
      </w:r>
      <w:r w:rsidR="0062171F" w:rsidRPr="00604ABE">
        <w:rPr>
          <w:color w:val="000000"/>
          <w:lang w:val="en-GB"/>
        </w:rPr>
        <w:t xml:space="preserve">also </w:t>
      </w:r>
      <w:r w:rsidR="007E769A" w:rsidRPr="00604ABE">
        <w:rPr>
          <w:color w:val="000000"/>
          <w:lang w:val="en-GB"/>
        </w:rPr>
        <w:t xml:space="preserve">learned </w:t>
      </w:r>
      <w:r w:rsidR="00343E52">
        <w:rPr>
          <w:color w:val="000000"/>
          <w:lang w:val="en-GB"/>
        </w:rPr>
        <w:t>about</w:t>
      </w:r>
      <w:r w:rsidRPr="00604ABE">
        <w:rPr>
          <w:color w:val="000000"/>
          <w:lang w:val="en-GB"/>
        </w:rPr>
        <w:t xml:space="preserve"> St. Martin’s heritage</w:t>
      </w:r>
      <w:r w:rsidR="007E769A" w:rsidRPr="00604ABE">
        <w:rPr>
          <w:color w:val="000000"/>
          <w:lang w:val="en-GB"/>
        </w:rPr>
        <w:t xml:space="preserve"> and were provided with a platform </w:t>
      </w:r>
      <w:r w:rsidR="0062171F" w:rsidRPr="00604ABE">
        <w:rPr>
          <w:color w:val="000000"/>
          <w:lang w:val="en-GB"/>
        </w:rPr>
        <w:t>for socialization. The involvement of the young people enable</w:t>
      </w:r>
      <w:r w:rsidRPr="00604ABE">
        <w:rPr>
          <w:color w:val="000000"/>
          <w:lang w:val="en-GB"/>
        </w:rPr>
        <w:t>d</w:t>
      </w:r>
      <w:r w:rsidR="0062171F" w:rsidRPr="00604ABE">
        <w:rPr>
          <w:color w:val="000000"/>
          <w:lang w:val="en-GB"/>
        </w:rPr>
        <w:t xml:space="preserve"> them to become volunteers in </w:t>
      </w:r>
      <w:r w:rsidR="007E769A" w:rsidRPr="00604ABE">
        <w:rPr>
          <w:color w:val="000000"/>
          <w:lang w:val="en-GB"/>
        </w:rPr>
        <w:t xml:space="preserve">humanitarian </w:t>
      </w:r>
      <w:r w:rsidR="004736BC" w:rsidRPr="00604ABE">
        <w:rPr>
          <w:color w:val="000000"/>
          <w:lang w:val="en-GB"/>
        </w:rPr>
        <w:t xml:space="preserve">and heritage </w:t>
      </w:r>
      <w:r w:rsidR="007E769A" w:rsidRPr="00604ABE">
        <w:rPr>
          <w:color w:val="000000"/>
          <w:lang w:val="en-GB"/>
        </w:rPr>
        <w:t xml:space="preserve">activities. St. Martin’s heritage is </w:t>
      </w:r>
      <w:r w:rsidR="004736BC" w:rsidRPr="00604ABE">
        <w:rPr>
          <w:color w:val="000000"/>
          <w:lang w:val="en-GB"/>
        </w:rPr>
        <w:t xml:space="preserve">also </w:t>
      </w:r>
      <w:r w:rsidR="007E769A" w:rsidRPr="00604ABE">
        <w:rPr>
          <w:color w:val="000000"/>
          <w:lang w:val="en-GB"/>
        </w:rPr>
        <w:t>a step closer to be included in UNESCO</w:t>
      </w:r>
      <w:r w:rsidR="004736BC" w:rsidRPr="00604ABE">
        <w:rPr>
          <w:color w:val="000000"/>
          <w:lang w:val="en-GB"/>
        </w:rPr>
        <w:t>’s list of intangible cultural heritage of humanity</w:t>
      </w:r>
      <w:r w:rsidR="007E769A" w:rsidRPr="00604ABE">
        <w:rPr>
          <w:color w:val="000000"/>
          <w:lang w:val="en-GB"/>
        </w:rPr>
        <w:t xml:space="preserve">. </w:t>
      </w:r>
      <w:r w:rsidR="004736BC" w:rsidRPr="00604ABE">
        <w:rPr>
          <w:color w:val="000000"/>
          <w:lang w:val="en-GB"/>
        </w:rPr>
        <w:t xml:space="preserve">Partner from </w:t>
      </w:r>
      <w:proofErr w:type="spellStart"/>
      <w:r w:rsidR="007E769A" w:rsidRPr="00604ABE">
        <w:rPr>
          <w:color w:val="000000"/>
          <w:lang w:val="en-GB"/>
        </w:rPr>
        <w:t>Albenga</w:t>
      </w:r>
      <w:proofErr w:type="spellEnd"/>
      <w:r w:rsidR="004736BC" w:rsidRPr="00604ABE">
        <w:rPr>
          <w:color w:val="000000"/>
          <w:lang w:val="en-GB"/>
        </w:rPr>
        <w:t xml:space="preserve"> also </w:t>
      </w:r>
      <w:r w:rsidR="007E769A" w:rsidRPr="00604ABE">
        <w:rPr>
          <w:color w:val="000000"/>
          <w:lang w:val="en-GB"/>
        </w:rPr>
        <w:t xml:space="preserve">established a new tradition of cooperative and participative planning </w:t>
      </w:r>
      <w:r w:rsidR="004736BC" w:rsidRPr="00604ABE">
        <w:rPr>
          <w:color w:val="000000"/>
          <w:lang w:val="en-GB"/>
        </w:rPr>
        <w:t xml:space="preserve">of </w:t>
      </w:r>
      <w:r w:rsidR="007E769A" w:rsidRPr="00604ABE">
        <w:rPr>
          <w:color w:val="000000"/>
          <w:lang w:val="en-GB"/>
        </w:rPr>
        <w:t>local development that integrates diverse community</w:t>
      </w:r>
      <w:r w:rsidR="004736BC" w:rsidRPr="00604ABE">
        <w:rPr>
          <w:color w:val="000000"/>
          <w:lang w:val="en-GB"/>
        </w:rPr>
        <w:t>’s</w:t>
      </w:r>
      <w:r w:rsidR="007E769A" w:rsidRPr="00604ABE">
        <w:rPr>
          <w:color w:val="000000"/>
          <w:lang w:val="en-GB"/>
        </w:rPr>
        <w:t xml:space="preserve"> members and increases their sense of belonging and usefulness in the community. In Maribor</w:t>
      </w:r>
      <w:r w:rsidR="004736BC" w:rsidRPr="00604ABE">
        <w:rPr>
          <w:color w:val="000000"/>
          <w:lang w:val="en-GB"/>
        </w:rPr>
        <w:t xml:space="preserve"> and in </w:t>
      </w:r>
      <w:proofErr w:type="spellStart"/>
      <w:r w:rsidR="004736BC" w:rsidRPr="00604ABE">
        <w:rPr>
          <w:color w:val="000000"/>
          <w:lang w:val="en-GB"/>
        </w:rPr>
        <w:t>Dugo</w:t>
      </w:r>
      <w:proofErr w:type="spellEnd"/>
      <w:r w:rsidR="004736BC" w:rsidRPr="00604ABE">
        <w:rPr>
          <w:color w:val="000000"/>
          <w:lang w:val="en-GB"/>
        </w:rPr>
        <w:t xml:space="preserve"> </w:t>
      </w:r>
      <w:proofErr w:type="spellStart"/>
      <w:r w:rsidR="004736BC" w:rsidRPr="00604ABE">
        <w:rPr>
          <w:color w:val="000000"/>
          <w:lang w:val="en-GB"/>
        </w:rPr>
        <w:t>Selo</w:t>
      </w:r>
      <w:proofErr w:type="spellEnd"/>
      <w:r w:rsidR="004736BC" w:rsidRPr="00604ABE">
        <w:rPr>
          <w:color w:val="000000"/>
          <w:lang w:val="en-GB"/>
        </w:rPr>
        <w:t xml:space="preserve"> special focus has been p</w:t>
      </w:r>
      <w:r w:rsidRPr="00604ABE">
        <w:rPr>
          <w:color w:val="000000"/>
          <w:lang w:val="en-GB"/>
        </w:rPr>
        <w:t>u</w:t>
      </w:r>
      <w:r w:rsidR="004736BC" w:rsidRPr="00604ABE">
        <w:rPr>
          <w:color w:val="000000"/>
          <w:lang w:val="en-GB"/>
        </w:rPr>
        <w:t xml:space="preserve">t on vineyard tradition as St. Martin is also recognised as the saint of </w:t>
      </w:r>
      <w:r w:rsidR="003D3854" w:rsidRPr="00604ABE">
        <w:rPr>
          <w:color w:val="000000"/>
          <w:lang w:val="en-GB"/>
        </w:rPr>
        <w:t xml:space="preserve">the </w:t>
      </w:r>
      <w:r w:rsidR="004736BC" w:rsidRPr="00604ABE">
        <w:rPr>
          <w:color w:val="000000"/>
          <w:lang w:val="en-GB"/>
        </w:rPr>
        <w:t>new wine. As Maribor is proud on its old v</w:t>
      </w:r>
      <w:r w:rsidR="007E769A" w:rsidRPr="00604ABE">
        <w:rPr>
          <w:color w:val="000000"/>
          <w:lang w:val="en-GB"/>
        </w:rPr>
        <w:t>ine,</w:t>
      </w:r>
      <w:r w:rsidR="004736BC" w:rsidRPr="00604ABE">
        <w:rPr>
          <w:color w:val="000000"/>
          <w:lang w:val="en-GB"/>
        </w:rPr>
        <w:t xml:space="preserve"> the vineyard heritage will be more deeply valorised and more actively included in new tourist</w:t>
      </w:r>
      <w:r w:rsidR="007E769A" w:rsidRPr="00604ABE">
        <w:rPr>
          <w:color w:val="000000"/>
          <w:lang w:val="en-GB"/>
        </w:rPr>
        <w:t xml:space="preserve"> products</w:t>
      </w:r>
      <w:r w:rsidR="004736BC" w:rsidRPr="00604ABE">
        <w:rPr>
          <w:color w:val="000000"/>
          <w:lang w:val="en-GB"/>
        </w:rPr>
        <w:t xml:space="preserve"> - </w:t>
      </w:r>
      <w:r w:rsidR="007E769A" w:rsidRPr="00604ABE">
        <w:rPr>
          <w:color w:val="000000"/>
          <w:lang w:val="en-GB"/>
        </w:rPr>
        <w:t xml:space="preserve">the Interactive map. UNPLI can be proud of their wide network that involves </w:t>
      </w:r>
      <w:r w:rsidR="004736BC" w:rsidRPr="00604ABE">
        <w:rPr>
          <w:color w:val="000000"/>
          <w:lang w:val="en-GB"/>
        </w:rPr>
        <w:t>lot of</w:t>
      </w:r>
      <w:r w:rsidR="003D3854" w:rsidRPr="00604ABE">
        <w:rPr>
          <w:color w:val="000000"/>
          <w:lang w:val="en-GB"/>
        </w:rPr>
        <w:t xml:space="preserve"> communities’ </w:t>
      </w:r>
      <w:r w:rsidR="007E769A" w:rsidRPr="00604ABE">
        <w:rPr>
          <w:color w:val="000000"/>
          <w:lang w:val="en-GB"/>
        </w:rPr>
        <w:t>people in their co-planning and co-decision making.</w:t>
      </w:r>
    </w:p>
    <w:p w14:paraId="60EAA586" w14:textId="12ED02F1" w:rsidR="00D6110F" w:rsidRPr="00604ABE" w:rsidRDefault="007E769A"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The main role of </w:t>
      </w:r>
      <w:r w:rsidR="004919B6">
        <w:rPr>
          <w:color w:val="000000"/>
          <w:lang w:val="en-GB"/>
        </w:rPr>
        <w:t xml:space="preserve">the </w:t>
      </w:r>
      <w:r w:rsidRPr="00604ABE">
        <w:rPr>
          <w:color w:val="000000"/>
          <w:lang w:val="en-GB"/>
        </w:rPr>
        <w:t xml:space="preserve">ZRC SAZU team </w:t>
      </w:r>
      <w:r w:rsidR="00DC0CEE" w:rsidRPr="00604ABE">
        <w:rPr>
          <w:color w:val="000000"/>
          <w:lang w:val="en-GB"/>
        </w:rPr>
        <w:t xml:space="preserve">and </w:t>
      </w:r>
      <w:proofErr w:type="spellStart"/>
      <w:r w:rsidR="00DC0CEE" w:rsidRPr="00604ABE">
        <w:rPr>
          <w:color w:val="000000"/>
          <w:lang w:val="en-GB"/>
        </w:rPr>
        <w:t>MindSpace</w:t>
      </w:r>
      <w:proofErr w:type="spellEnd"/>
      <w:r w:rsidR="00DC0CEE" w:rsidRPr="00604ABE">
        <w:rPr>
          <w:color w:val="000000"/>
          <w:lang w:val="en-GB"/>
        </w:rPr>
        <w:t xml:space="preserve"> (Knowledge provider partners) </w:t>
      </w:r>
      <w:r w:rsidRPr="00604ABE">
        <w:rPr>
          <w:color w:val="000000"/>
          <w:lang w:val="en-GB"/>
        </w:rPr>
        <w:t xml:space="preserve">in the </w:t>
      </w:r>
      <w:r w:rsidR="00343E52">
        <w:rPr>
          <w:color w:val="000000"/>
          <w:lang w:val="en-GB"/>
        </w:rPr>
        <w:t>P</w:t>
      </w:r>
      <w:r w:rsidR="00343E52" w:rsidRPr="00604ABE">
        <w:rPr>
          <w:color w:val="000000"/>
          <w:lang w:val="en-GB"/>
        </w:rPr>
        <w:t xml:space="preserve">roject </w:t>
      </w:r>
      <w:r w:rsidR="00343E52">
        <w:rPr>
          <w:color w:val="000000"/>
          <w:lang w:val="en-GB"/>
        </w:rPr>
        <w:t>is</w:t>
      </w:r>
      <w:r w:rsidR="00343E52" w:rsidRPr="00604ABE">
        <w:rPr>
          <w:color w:val="000000"/>
          <w:lang w:val="en-GB"/>
        </w:rPr>
        <w:t xml:space="preserve"> </w:t>
      </w:r>
      <w:r w:rsidRPr="00604ABE">
        <w:rPr>
          <w:color w:val="000000"/>
          <w:lang w:val="en-GB"/>
        </w:rPr>
        <w:t xml:space="preserve">to raise awareness among partners and their cultural drivers on how to research, interpret, </w:t>
      </w:r>
      <w:r w:rsidR="00CE10DF" w:rsidRPr="00604ABE">
        <w:rPr>
          <w:color w:val="000000"/>
          <w:lang w:val="en-GB"/>
        </w:rPr>
        <w:t>valorise</w:t>
      </w:r>
      <w:r w:rsidRPr="00604ABE">
        <w:rPr>
          <w:color w:val="000000"/>
          <w:lang w:val="en-GB"/>
        </w:rPr>
        <w:t xml:space="preserve">, safeguard and sustainably utilize heritage connected with the cult of St. Martin and related activities. </w:t>
      </w:r>
      <w:proofErr w:type="gramStart"/>
      <w:r w:rsidR="004919B6">
        <w:rPr>
          <w:color w:val="000000"/>
          <w:lang w:val="en-GB"/>
        </w:rPr>
        <w:t>the</w:t>
      </w:r>
      <w:proofErr w:type="gramEnd"/>
      <w:r w:rsidR="004919B6">
        <w:rPr>
          <w:color w:val="000000"/>
          <w:lang w:val="en-GB"/>
        </w:rPr>
        <w:t xml:space="preserve"> k</w:t>
      </w:r>
      <w:r w:rsidR="00DC0CEE" w:rsidRPr="00604ABE">
        <w:rPr>
          <w:color w:val="000000"/>
          <w:lang w:val="en-GB"/>
        </w:rPr>
        <w:t>nowledge partners</w:t>
      </w:r>
      <w:r w:rsidRPr="00604ABE">
        <w:rPr>
          <w:color w:val="000000"/>
          <w:lang w:val="en-GB"/>
        </w:rPr>
        <w:t xml:space="preserve"> help partners in their challenges in working with local communities and present them how to use heritage practices for sustainable development. Researchers also </w:t>
      </w:r>
      <w:r w:rsidR="004736BC" w:rsidRPr="00604ABE">
        <w:rPr>
          <w:color w:val="000000"/>
          <w:lang w:val="en-GB"/>
        </w:rPr>
        <w:t>analysed</w:t>
      </w:r>
      <w:r w:rsidRPr="00604ABE">
        <w:rPr>
          <w:color w:val="000000"/>
          <w:lang w:val="en-GB"/>
        </w:rPr>
        <w:t xml:space="preserve"> some partners’ and other case studies to find out possible ways of using heritage in the field of the cultural creative industry, new communication technologies, ways of involving the yo</w:t>
      </w:r>
      <w:r w:rsidR="003D3854" w:rsidRPr="00604ABE">
        <w:rPr>
          <w:color w:val="000000"/>
          <w:lang w:val="en-GB"/>
        </w:rPr>
        <w:t xml:space="preserve">ung people </w:t>
      </w:r>
      <w:r w:rsidRPr="00604ABE">
        <w:rPr>
          <w:color w:val="000000"/>
          <w:lang w:val="en-GB"/>
        </w:rPr>
        <w:t>s and SMEs in heritage practices, etc.</w:t>
      </w:r>
    </w:p>
    <w:p w14:paraId="24DCE84A" w14:textId="77777777" w:rsidR="00895C5F" w:rsidRPr="00604ABE" w:rsidRDefault="006C2C9B"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T</w:t>
      </w:r>
      <w:r w:rsidR="00895C5F" w:rsidRPr="00604ABE">
        <w:rPr>
          <w:color w:val="000000"/>
          <w:lang w:val="en-GB"/>
        </w:rPr>
        <w:t xml:space="preserve">he following chapters </w:t>
      </w:r>
      <w:r w:rsidRPr="00604ABE">
        <w:rPr>
          <w:color w:val="000000"/>
          <w:lang w:val="en-GB"/>
        </w:rPr>
        <w:t>are based upon the findings in the NPA document titled Communit</w:t>
      </w:r>
      <w:r w:rsidR="00D2437B">
        <w:rPr>
          <w:color w:val="000000"/>
          <w:lang w:val="en-GB"/>
        </w:rPr>
        <w:t>y Engagement Training Material</w:t>
      </w:r>
      <w:r w:rsidRPr="00604ABE">
        <w:rPr>
          <w:color w:val="000000"/>
          <w:lang w:val="en-GB"/>
        </w:rPr>
        <w:t xml:space="preserve">, where theory and </w:t>
      </w:r>
      <w:r w:rsidR="00895C5F" w:rsidRPr="00604ABE">
        <w:rPr>
          <w:color w:val="000000"/>
          <w:lang w:val="en-GB"/>
        </w:rPr>
        <w:t xml:space="preserve">methodology for community engagement </w:t>
      </w:r>
      <w:r w:rsidRPr="00604ABE">
        <w:rPr>
          <w:color w:val="000000"/>
          <w:lang w:val="en-GB"/>
        </w:rPr>
        <w:t xml:space="preserve">are presented and reflected. According to this document and </w:t>
      </w:r>
      <w:r w:rsidR="00937945" w:rsidRPr="00604ABE">
        <w:rPr>
          <w:color w:val="000000"/>
          <w:lang w:val="en-GB"/>
        </w:rPr>
        <w:t>a</w:t>
      </w:r>
      <w:r w:rsidR="00F062CD">
        <w:rPr>
          <w:color w:val="000000"/>
          <w:lang w:val="en-GB"/>
        </w:rPr>
        <w:t xml:space="preserve"> </w:t>
      </w:r>
      <w:r w:rsidRPr="00604ABE">
        <w:rPr>
          <w:color w:val="000000"/>
          <w:lang w:val="en-GB"/>
        </w:rPr>
        <w:t xml:space="preserve">training in Budapest (May 2018) the </w:t>
      </w:r>
      <w:proofErr w:type="spellStart"/>
      <w:r w:rsidR="00895C5F" w:rsidRPr="00604ABE">
        <w:rPr>
          <w:color w:val="000000"/>
          <w:lang w:val="en-GB"/>
        </w:rPr>
        <w:t>NewPilgrimAge</w:t>
      </w:r>
      <w:proofErr w:type="spellEnd"/>
      <w:r w:rsidR="00895C5F" w:rsidRPr="00604ABE">
        <w:rPr>
          <w:color w:val="000000"/>
          <w:lang w:val="en-GB"/>
        </w:rPr>
        <w:t xml:space="preserve"> partner</w:t>
      </w:r>
      <w:r w:rsidRPr="00604ABE">
        <w:rPr>
          <w:color w:val="000000"/>
          <w:lang w:val="en-GB"/>
        </w:rPr>
        <w:t xml:space="preserve"> tested some methods and tools. After that they presented some good </w:t>
      </w:r>
      <w:r w:rsidR="00895C5F" w:rsidRPr="00604ABE">
        <w:rPr>
          <w:color w:val="000000"/>
          <w:lang w:val="en-GB"/>
        </w:rPr>
        <w:t>pr</w:t>
      </w:r>
      <w:r w:rsidRPr="00604ABE">
        <w:rPr>
          <w:color w:val="000000"/>
          <w:lang w:val="en-GB"/>
        </w:rPr>
        <w:t>actices, which can be useful for other communities as well</w:t>
      </w:r>
      <w:r w:rsidR="00895C5F" w:rsidRPr="00604ABE">
        <w:rPr>
          <w:color w:val="000000"/>
          <w:lang w:val="en-GB"/>
        </w:rPr>
        <w:t>.</w:t>
      </w:r>
    </w:p>
    <w:p w14:paraId="1BAEA282" w14:textId="77777777" w:rsidR="00D6110F" w:rsidRPr="00F062CD" w:rsidRDefault="007E769A" w:rsidP="00343E52">
      <w:pPr>
        <w:pStyle w:val="Naslov1"/>
        <w:numPr>
          <w:ilvl w:val="0"/>
          <w:numId w:val="15"/>
        </w:numPr>
        <w:ind w:left="567" w:hanging="567"/>
        <w:rPr>
          <w:lang w:val="en-GB"/>
        </w:rPr>
      </w:pPr>
      <w:bookmarkStart w:id="5" w:name="_30j0zll" w:colFirst="0" w:colLast="0"/>
      <w:bookmarkStart w:id="6" w:name="_Toc15286077"/>
      <w:bookmarkEnd w:id="5"/>
      <w:r w:rsidRPr="00F062CD">
        <w:rPr>
          <w:lang w:val="en-GB"/>
        </w:rPr>
        <w:lastRenderedPageBreak/>
        <w:t>Principles of community and participation</w:t>
      </w:r>
      <w:bookmarkEnd w:id="6"/>
    </w:p>
    <w:p w14:paraId="159D28ED" w14:textId="0E8BA6CA" w:rsidR="00591ABD" w:rsidRPr="00604ABE" w:rsidRDefault="007E769A" w:rsidP="00BE72B4">
      <w:pPr>
        <w:pBdr>
          <w:top w:val="nil"/>
          <w:left w:val="nil"/>
          <w:bottom w:val="nil"/>
          <w:right w:val="nil"/>
          <w:between w:val="nil"/>
        </w:pBdr>
        <w:spacing w:before="240" w:line="360" w:lineRule="auto"/>
        <w:ind w:right="108"/>
        <w:jc w:val="both"/>
        <w:rPr>
          <w:color w:val="000000"/>
          <w:lang w:val="en-GB"/>
        </w:rPr>
      </w:pPr>
      <w:r w:rsidRPr="00604ABE">
        <w:rPr>
          <w:color w:val="000000"/>
          <w:lang w:val="en-GB"/>
        </w:rPr>
        <w:t xml:space="preserve">The sense of belonging is a </w:t>
      </w:r>
      <w:r w:rsidR="006C2C9B" w:rsidRPr="00604ABE">
        <w:rPr>
          <w:color w:val="000000"/>
          <w:lang w:val="en-GB"/>
        </w:rPr>
        <w:t xml:space="preserve">basis for </w:t>
      </w:r>
      <w:r w:rsidRPr="00476151">
        <w:rPr>
          <w:color w:val="000000"/>
          <w:lang w:val="en-GB"/>
        </w:rPr>
        <w:t>human existence</w:t>
      </w:r>
      <w:r w:rsidR="00136946" w:rsidRPr="00476151">
        <w:rPr>
          <w:color w:val="000000"/>
          <w:lang w:val="en-GB"/>
        </w:rPr>
        <w:t>. People need</w:t>
      </w:r>
      <w:r w:rsidR="006C2C9B" w:rsidRPr="00476151">
        <w:rPr>
          <w:color w:val="000000"/>
          <w:lang w:val="en-GB"/>
        </w:rPr>
        <w:t xml:space="preserve"> </w:t>
      </w:r>
      <w:r w:rsidR="00136946" w:rsidRPr="00476151">
        <w:rPr>
          <w:color w:val="000000"/>
          <w:lang w:val="en-GB"/>
        </w:rPr>
        <w:t xml:space="preserve">communities and society </w:t>
      </w:r>
      <w:r w:rsidR="006C2C9B" w:rsidRPr="00476151">
        <w:rPr>
          <w:color w:val="000000"/>
          <w:lang w:val="en-GB"/>
        </w:rPr>
        <w:t>to express their being</w:t>
      </w:r>
      <w:r w:rsidR="000F48B4">
        <w:rPr>
          <w:color w:val="000000"/>
          <w:lang w:val="en-GB"/>
        </w:rPr>
        <w:t>s</w:t>
      </w:r>
      <w:r w:rsidR="00591ABD" w:rsidRPr="00476151">
        <w:rPr>
          <w:color w:val="000000"/>
          <w:lang w:val="en-GB"/>
        </w:rPr>
        <w:t xml:space="preserve"> and personal/individual identity</w:t>
      </w:r>
      <w:r w:rsidR="006C2C9B" w:rsidRPr="00476151">
        <w:rPr>
          <w:color w:val="000000"/>
          <w:lang w:val="en-GB"/>
        </w:rPr>
        <w:t xml:space="preserve">. Besides individual </w:t>
      </w:r>
      <w:r w:rsidR="001D09E1" w:rsidRPr="00476151">
        <w:rPr>
          <w:color w:val="000000"/>
          <w:lang w:val="en-GB"/>
        </w:rPr>
        <w:t>identity</w:t>
      </w:r>
      <w:r w:rsidR="006C2C9B" w:rsidRPr="00476151">
        <w:rPr>
          <w:color w:val="000000"/>
          <w:lang w:val="en-GB"/>
        </w:rPr>
        <w:t>, people construct, develop and fortif</w:t>
      </w:r>
      <w:r w:rsidR="000F48B4">
        <w:rPr>
          <w:color w:val="000000"/>
          <w:lang w:val="en-GB"/>
        </w:rPr>
        <w:t xml:space="preserve">y </w:t>
      </w:r>
      <w:r w:rsidR="006C2C9B" w:rsidRPr="00476151">
        <w:rPr>
          <w:color w:val="000000"/>
          <w:lang w:val="en-GB"/>
        </w:rPr>
        <w:t>social/cultural identity</w:t>
      </w:r>
      <w:r w:rsidR="00CE10DF" w:rsidRPr="00476151">
        <w:rPr>
          <w:color w:val="000000"/>
          <w:lang w:val="en-GB"/>
        </w:rPr>
        <w:t xml:space="preserve"> and</w:t>
      </w:r>
      <w:r w:rsidR="00591ABD" w:rsidRPr="00476151">
        <w:rPr>
          <w:color w:val="000000"/>
          <w:lang w:val="en-GB"/>
        </w:rPr>
        <w:t xml:space="preserve"> thei</w:t>
      </w:r>
      <w:r w:rsidR="00591ABD" w:rsidRPr="004F547E">
        <w:rPr>
          <w:color w:val="000000"/>
          <w:lang w:val="en-GB"/>
        </w:rPr>
        <w:t>r living environment</w:t>
      </w:r>
      <w:r w:rsidR="003D3854" w:rsidRPr="0090086F">
        <w:rPr>
          <w:color w:val="000000"/>
          <w:lang w:val="en-GB"/>
        </w:rPr>
        <w:t xml:space="preserve"> too</w:t>
      </w:r>
      <w:r w:rsidR="00CE10DF" w:rsidRPr="0090086F">
        <w:rPr>
          <w:color w:val="000000"/>
          <w:lang w:val="en-GB"/>
        </w:rPr>
        <w:t xml:space="preserve">. They should be also actively involved in the sustainable development of their environment, but it depends on nations, local political decision-makers and other social circumstances, </w:t>
      </w:r>
      <w:r w:rsidR="003D3854" w:rsidRPr="00B86056">
        <w:rPr>
          <w:color w:val="000000"/>
          <w:lang w:val="en-GB"/>
        </w:rPr>
        <w:t>ho</w:t>
      </w:r>
      <w:r w:rsidR="000F48B4">
        <w:rPr>
          <w:color w:val="000000"/>
          <w:lang w:val="en-GB"/>
        </w:rPr>
        <w:t>w</w:t>
      </w:r>
      <w:r w:rsidR="003D3854" w:rsidRPr="00B86056">
        <w:rPr>
          <w:color w:val="000000"/>
          <w:lang w:val="en-GB"/>
        </w:rPr>
        <w:t xml:space="preserve"> local </w:t>
      </w:r>
      <w:r w:rsidR="00CE10DF" w:rsidRPr="00B86056">
        <w:rPr>
          <w:color w:val="000000"/>
          <w:lang w:val="en-GB"/>
        </w:rPr>
        <w:t>people</w:t>
      </w:r>
      <w:r w:rsidR="003D3854" w:rsidRPr="00B86056">
        <w:rPr>
          <w:color w:val="000000"/>
          <w:lang w:val="en-GB"/>
        </w:rPr>
        <w:t xml:space="preserve"> (residents) are involved in planning and designing</w:t>
      </w:r>
      <w:r w:rsidR="00F062CD">
        <w:rPr>
          <w:color w:val="000000"/>
          <w:lang w:val="en-GB"/>
        </w:rPr>
        <w:t xml:space="preserve"> </w:t>
      </w:r>
      <w:r w:rsidR="00CE10DF" w:rsidRPr="00B86056">
        <w:rPr>
          <w:color w:val="000000"/>
          <w:lang w:val="en-GB"/>
        </w:rPr>
        <w:t>development</w:t>
      </w:r>
      <w:r w:rsidR="003D3854" w:rsidRPr="00B86056">
        <w:rPr>
          <w:color w:val="000000"/>
          <w:lang w:val="en-GB"/>
        </w:rPr>
        <w:t xml:space="preserve"> strategies</w:t>
      </w:r>
      <w:r w:rsidR="00CE10DF" w:rsidRPr="00B86056">
        <w:rPr>
          <w:color w:val="000000"/>
          <w:lang w:val="en-GB"/>
        </w:rPr>
        <w:t>. However, t</w:t>
      </w:r>
      <w:r w:rsidR="00591ABD" w:rsidRPr="00B86056">
        <w:rPr>
          <w:color w:val="000000"/>
          <w:lang w:val="en-GB"/>
        </w:rPr>
        <w:t>he social risk of excluding communities from decision making processes has been the growing number of oppressed marginalized individuals. There is an overall aim that everyone should belong to somewhere or to somebody, to connect</w:t>
      </w:r>
      <w:r w:rsidR="00591ABD" w:rsidRPr="00604ABE">
        <w:rPr>
          <w:color w:val="000000"/>
          <w:lang w:val="en-GB"/>
        </w:rPr>
        <w:t xml:space="preserve"> their life with common cultural characteristics</w:t>
      </w:r>
      <w:r w:rsidR="00CE10DF" w:rsidRPr="00604ABE">
        <w:rPr>
          <w:color w:val="000000"/>
          <w:lang w:val="en-GB"/>
        </w:rPr>
        <w:t xml:space="preserve"> and to actively participate in </w:t>
      </w:r>
      <w:r w:rsidR="003D3854" w:rsidRPr="00604ABE">
        <w:rPr>
          <w:color w:val="000000"/>
          <w:lang w:val="en-GB"/>
        </w:rPr>
        <w:t xml:space="preserve">the </w:t>
      </w:r>
      <w:r w:rsidR="00CE10DF" w:rsidRPr="00604ABE">
        <w:rPr>
          <w:color w:val="000000"/>
          <w:lang w:val="en-GB"/>
        </w:rPr>
        <w:t xml:space="preserve">planning, management and maintaining </w:t>
      </w:r>
      <w:r w:rsidR="003D3854" w:rsidRPr="00604ABE">
        <w:rPr>
          <w:color w:val="000000"/>
          <w:lang w:val="en-GB"/>
        </w:rPr>
        <w:t xml:space="preserve">of the local </w:t>
      </w:r>
      <w:r w:rsidR="00CE10DF" w:rsidRPr="00604ABE">
        <w:rPr>
          <w:color w:val="000000"/>
          <w:lang w:val="en-GB"/>
        </w:rPr>
        <w:t xml:space="preserve">public </w:t>
      </w:r>
      <w:r w:rsidR="003D3854" w:rsidRPr="00604ABE">
        <w:rPr>
          <w:color w:val="000000"/>
          <w:lang w:val="en-GB"/>
        </w:rPr>
        <w:t xml:space="preserve">cultural and natural </w:t>
      </w:r>
      <w:r w:rsidR="00CE10DF" w:rsidRPr="00604ABE">
        <w:rPr>
          <w:color w:val="000000"/>
          <w:lang w:val="en-GB"/>
        </w:rPr>
        <w:t>resources</w:t>
      </w:r>
      <w:r w:rsidR="003D3854" w:rsidRPr="00604ABE">
        <w:rPr>
          <w:color w:val="000000"/>
          <w:lang w:val="en-GB"/>
        </w:rPr>
        <w:t xml:space="preserve"> (cultural and natural elements)</w:t>
      </w:r>
      <w:r w:rsidR="00591ABD" w:rsidRPr="00604ABE">
        <w:rPr>
          <w:color w:val="000000"/>
          <w:lang w:val="en-GB"/>
        </w:rPr>
        <w:t xml:space="preserve">. Like that the quality of life and the ability to participate in joint activities can bring positive energy, changes and improvements. The high number of </w:t>
      </w:r>
      <w:r w:rsidR="000840BE" w:rsidRPr="00604ABE">
        <w:rPr>
          <w:color w:val="000000"/>
          <w:lang w:val="en-GB"/>
        </w:rPr>
        <w:t>participa</w:t>
      </w:r>
      <w:r w:rsidR="000840BE">
        <w:rPr>
          <w:color w:val="000000"/>
          <w:lang w:val="en-GB"/>
        </w:rPr>
        <w:t>nts</w:t>
      </w:r>
      <w:r w:rsidR="000840BE" w:rsidRPr="00604ABE">
        <w:rPr>
          <w:color w:val="000000"/>
          <w:lang w:val="en-GB"/>
        </w:rPr>
        <w:t xml:space="preserve"> </w:t>
      </w:r>
      <w:r w:rsidR="00591ABD" w:rsidRPr="00604ABE">
        <w:rPr>
          <w:color w:val="000000"/>
          <w:lang w:val="en-GB"/>
        </w:rPr>
        <w:t xml:space="preserve">is an indicator of a healthy and well-functioning community. </w:t>
      </w:r>
    </w:p>
    <w:p w14:paraId="4937BB74" w14:textId="77777777" w:rsidR="00136946" w:rsidRPr="00604ABE" w:rsidRDefault="00591ABD"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Community </w:t>
      </w:r>
      <w:r w:rsidR="00CE10DF" w:rsidRPr="00604ABE">
        <w:rPr>
          <w:color w:val="000000"/>
          <w:lang w:val="en-GB"/>
        </w:rPr>
        <w:t xml:space="preserve">and way of life of its members </w:t>
      </w:r>
      <w:r w:rsidRPr="00604ABE">
        <w:rPr>
          <w:color w:val="000000"/>
          <w:lang w:val="en-GB"/>
        </w:rPr>
        <w:t xml:space="preserve">can be </w:t>
      </w:r>
      <w:r w:rsidR="00625E34" w:rsidRPr="00604ABE">
        <w:rPr>
          <w:color w:val="000000"/>
          <w:lang w:val="en-GB"/>
        </w:rPr>
        <w:t xml:space="preserve">presented, </w:t>
      </w:r>
      <w:r w:rsidRPr="00604ABE">
        <w:rPr>
          <w:color w:val="000000"/>
          <w:lang w:val="en-GB"/>
        </w:rPr>
        <w:t xml:space="preserve">identified </w:t>
      </w:r>
      <w:r w:rsidR="00CE10DF" w:rsidRPr="00604ABE">
        <w:rPr>
          <w:color w:val="000000"/>
          <w:lang w:val="en-GB"/>
        </w:rPr>
        <w:t xml:space="preserve">and fortified </w:t>
      </w:r>
      <w:r w:rsidRPr="00604ABE">
        <w:rPr>
          <w:color w:val="000000"/>
          <w:lang w:val="en-GB"/>
        </w:rPr>
        <w:t>by many elements; among them the special values have got tangible and intangible elements</w:t>
      </w:r>
      <w:r w:rsidR="00CE10DF" w:rsidRPr="00604ABE">
        <w:rPr>
          <w:color w:val="000000"/>
          <w:lang w:val="en-GB"/>
        </w:rPr>
        <w:t xml:space="preserve"> with l</w:t>
      </w:r>
      <w:r w:rsidR="001D09E1" w:rsidRPr="00604ABE">
        <w:rPr>
          <w:color w:val="000000"/>
          <w:lang w:val="en-GB"/>
        </w:rPr>
        <w:t xml:space="preserve">ong history and tradition, which lasts many generations and years. They are recognised as cultural or natural heritage and they are </w:t>
      </w:r>
      <w:r w:rsidRPr="00604ABE">
        <w:rPr>
          <w:color w:val="000000"/>
          <w:lang w:val="en-GB"/>
        </w:rPr>
        <w:t>appreciate</w:t>
      </w:r>
      <w:r w:rsidR="001D09E1" w:rsidRPr="00604ABE">
        <w:rPr>
          <w:color w:val="000000"/>
          <w:lang w:val="en-GB"/>
        </w:rPr>
        <w:t xml:space="preserve"> </w:t>
      </w:r>
      <w:r w:rsidR="00136946" w:rsidRPr="00604ABE">
        <w:rPr>
          <w:color w:val="000000"/>
          <w:lang w:val="en-GB"/>
        </w:rPr>
        <w:t>because of</w:t>
      </w:r>
      <w:r w:rsidR="001D09E1" w:rsidRPr="00604ABE">
        <w:rPr>
          <w:color w:val="000000"/>
          <w:lang w:val="en-GB"/>
        </w:rPr>
        <w:t xml:space="preserve"> different values, like historical, cultural, social, educational, or economic</w:t>
      </w:r>
      <w:r w:rsidR="00136946" w:rsidRPr="00604ABE">
        <w:rPr>
          <w:color w:val="000000"/>
          <w:lang w:val="en-GB"/>
        </w:rPr>
        <w:t xml:space="preserve">. </w:t>
      </w:r>
    </w:p>
    <w:p w14:paraId="7A1F232F" w14:textId="4F3043EA" w:rsidR="00D6110F" w:rsidRPr="00604ABE" w:rsidRDefault="00B16D5C"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According to </w:t>
      </w:r>
      <w:r w:rsidR="008A3970">
        <w:rPr>
          <w:color w:val="000000"/>
          <w:lang w:val="en-GB"/>
        </w:rPr>
        <w:t xml:space="preserve">heritage </w:t>
      </w:r>
      <w:r w:rsidRPr="00604ABE">
        <w:rPr>
          <w:color w:val="000000"/>
          <w:lang w:val="en-GB"/>
        </w:rPr>
        <w:t xml:space="preserve">conservators Marta de la Torre and Randal Mason values have become the reference point in many heritage activities (e.g. conservation field) due the local communities </w:t>
      </w:r>
      <w:r w:rsidR="00BE72B4">
        <w:rPr>
          <w:color w:val="000000"/>
          <w:lang w:val="en-GB"/>
        </w:rPr>
        <w:t>getting</w:t>
      </w:r>
      <w:r w:rsidRPr="00604ABE">
        <w:rPr>
          <w:color w:val="000000"/>
          <w:lang w:val="en-GB"/>
        </w:rPr>
        <w:t xml:space="preserve"> the right to decide about their criteria and opinions of past’s elements in </w:t>
      </w:r>
      <w:r w:rsidR="00591ABD" w:rsidRPr="00604ABE">
        <w:rPr>
          <w:color w:val="000000"/>
          <w:lang w:val="en-GB"/>
        </w:rPr>
        <w:t xml:space="preserve">their living environment. </w:t>
      </w:r>
      <w:r w:rsidRPr="00604ABE">
        <w:rPr>
          <w:color w:val="000000"/>
          <w:lang w:val="en-GB"/>
        </w:rPr>
        <w:t xml:space="preserve">Until recent times, the heritage field was relatively isolated, composed of small groups of specialists and experts. Their work was also validated by the authorities who funded their work. In recent decades, new groups have joined the specialists (Torre, Mason 2002: 3). The public (local people in heritage sites) have got the most important role, due to </w:t>
      </w:r>
      <w:r w:rsidR="00BE72B4">
        <w:rPr>
          <w:color w:val="000000"/>
          <w:lang w:val="en-GB"/>
        </w:rPr>
        <w:t xml:space="preserve">the fact that </w:t>
      </w:r>
      <w:r w:rsidRPr="00604ABE">
        <w:rPr>
          <w:color w:val="000000"/>
          <w:lang w:val="en-GB"/>
        </w:rPr>
        <w:t xml:space="preserve">they were recognised as the heritage bearers or heritage practitioners. Usually the voices of the citizens differ from the heritage specialists, because local people live in heritage sites or with heritage’s elements and have therefore other needs and ideas (Fakin Bajec 2011). </w:t>
      </w:r>
      <w:r w:rsidR="00591ABD" w:rsidRPr="00604ABE">
        <w:rPr>
          <w:color w:val="000000"/>
          <w:lang w:val="en-GB"/>
        </w:rPr>
        <w:t>The main question which appeared</w:t>
      </w:r>
      <w:r w:rsidR="0078697A" w:rsidRPr="00604ABE">
        <w:rPr>
          <w:color w:val="000000"/>
          <w:lang w:val="en-GB"/>
        </w:rPr>
        <w:t xml:space="preserve"> </w:t>
      </w:r>
      <w:r w:rsidR="00591ABD" w:rsidRPr="00604ABE">
        <w:rPr>
          <w:color w:val="000000"/>
          <w:lang w:val="en-GB"/>
        </w:rPr>
        <w:t xml:space="preserve">is still </w:t>
      </w:r>
      <w:r w:rsidR="0078697A" w:rsidRPr="00604ABE">
        <w:rPr>
          <w:color w:val="000000"/>
          <w:lang w:val="en-GB"/>
        </w:rPr>
        <w:t xml:space="preserve">how to </w:t>
      </w:r>
      <w:r w:rsidR="00DC71AB" w:rsidRPr="00604ABE">
        <w:rPr>
          <w:color w:val="000000"/>
          <w:lang w:val="en-GB"/>
        </w:rPr>
        <w:t>involve</w:t>
      </w:r>
      <w:r w:rsidR="0078697A" w:rsidRPr="00604ABE">
        <w:rPr>
          <w:color w:val="000000"/>
          <w:lang w:val="en-GB"/>
        </w:rPr>
        <w:t xml:space="preserve"> </w:t>
      </w:r>
      <w:r w:rsidR="00591ABD" w:rsidRPr="00604ABE">
        <w:rPr>
          <w:color w:val="000000"/>
          <w:lang w:val="en-GB"/>
        </w:rPr>
        <w:t xml:space="preserve">and motivate </w:t>
      </w:r>
      <w:r w:rsidR="00DC71AB" w:rsidRPr="00604ABE">
        <w:rPr>
          <w:color w:val="000000"/>
          <w:lang w:val="en-GB"/>
        </w:rPr>
        <w:t>people</w:t>
      </w:r>
      <w:r w:rsidR="0078697A" w:rsidRPr="00604ABE">
        <w:rPr>
          <w:color w:val="000000"/>
          <w:lang w:val="en-GB"/>
        </w:rPr>
        <w:t xml:space="preserve"> </w:t>
      </w:r>
      <w:r w:rsidR="00591ABD" w:rsidRPr="00604ABE">
        <w:rPr>
          <w:color w:val="000000"/>
          <w:lang w:val="en-GB"/>
        </w:rPr>
        <w:t xml:space="preserve">to actively participate </w:t>
      </w:r>
      <w:r w:rsidR="0078697A" w:rsidRPr="00604ABE">
        <w:rPr>
          <w:color w:val="000000"/>
          <w:lang w:val="en-GB"/>
        </w:rPr>
        <w:t>in different social</w:t>
      </w:r>
      <w:r w:rsidR="00DC71AB" w:rsidRPr="00604ABE">
        <w:rPr>
          <w:color w:val="000000"/>
          <w:lang w:val="en-GB"/>
        </w:rPr>
        <w:t>/cultural</w:t>
      </w:r>
      <w:r w:rsidR="0078697A" w:rsidRPr="00604ABE">
        <w:rPr>
          <w:color w:val="000000"/>
          <w:lang w:val="en-GB"/>
        </w:rPr>
        <w:t xml:space="preserve"> activities, </w:t>
      </w:r>
      <w:r w:rsidR="00BE72B4">
        <w:rPr>
          <w:color w:val="000000"/>
          <w:lang w:val="en-GB"/>
        </w:rPr>
        <w:t>as they are not</w:t>
      </w:r>
      <w:r w:rsidR="00DC71AB" w:rsidRPr="00604ABE">
        <w:rPr>
          <w:color w:val="000000"/>
          <w:lang w:val="en-GB"/>
        </w:rPr>
        <w:t xml:space="preserve"> used to participate in any heritage</w:t>
      </w:r>
      <w:r w:rsidR="00BE72B4">
        <w:rPr>
          <w:color w:val="000000"/>
          <w:lang w:val="en-GB"/>
        </w:rPr>
        <w:t>-</w:t>
      </w:r>
      <w:r w:rsidR="00BE72B4">
        <w:rPr>
          <w:color w:val="000000"/>
          <w:lang w:val="en-GB"/>
        </w:rPr>
        <w:lastRenderedPageBreak/>
        <w:t>related</w:t>
      </w:r>
      <w:r w:rsidR="00DC71AB" w:rsidRPr="00604ABE">
        <w:rPr>
          <w:color w:val="000000"/>
          <w:lang w:val="en-GB"/>
        </w:rPr>
        <w:t xml:space="preserve"> </w:t>
      </w:r>
      <w:r w:rsidR="00BE72B4" w:rsidRPr="00604ABE">
        <w:rPr>
          <w:color w:val="000000"/>
          <w:lang w:val="en-GB"/>
        </w:rPr>
        <w:t>activit</w:t>
      </w:r>
      <w:r w:rsidR="00BE72B4">
        <w:rPr>
          <w:color w:val="000000"/>
          <w:lang w:val="en-GB"/>
        </w:rPr>
        <w:t>y</w:t>
      </w:r>
      <w:r w:rsidR="00BE72B4" w:rsidRPr="00604ABE">
        <w:rPr>
          <w:color w:val="000000"/>
          <w:lang w:val="en-GB"/>
        </w:rPr>
        <w:t xml:space="preserve"> </w:t>
      </w:r>
      <w:r w:rsidR="00625E34" w:rsidRPr="00604ABE">
        <w:rPr>
          <w:color w:val="000000"/>
          <w:lang w:val="en-GB"/>
        </w:rPr>
        <w:t>and management</w:t>
      </w:r>
      <w:r w:rsidR="00BE72B4">
        <w:rPr>
          <w:color w:val="000000"/>
          <w:lang w:val="en-GB"/>
        </w:rPr>
        <w:t xml:space="preserve"> process</w:t>
      </w:r>
      <w:r w:rsidR="00DC71AB" w:rsidRPr="00604ABE">
        <w:rPr>
          <w:color w:val="000000"/>
          <w:lang w:val="en-GB"/>
        </w:rPr>
        <w:t xml:space="preserve">. </w:t>
      </w:r>
    </w:p>
    <w:p w14:paraId="1795BE4F" w14:textId="77777777" w:rsidR="00D6110F" w:rsidRPr="00604ABE" w:rsidRDefault="007E769A"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Participation and belonging </w:t>
      </w:r>
      <w:r w:rsidR="00DC71AB" w:rsidRPr="00604ABE">
        <w:rPr>
          <w:color w:val="000000"/>
          <w:lang w:val="en-GB"/>
        </w:rPr>
        <w:t xml:space="preserve">to one community </w:t>
      </w:r>
      <w:r w:rsidRPr="00604ABE">
        <w:rPr>
          <w:color w:val="000000"/>
          <w:lang w:val="en-GB"/>
        </w:rPr>
        <w:t xml:space="preserve">can happen organically, </w:t>
      </w:r>
      <w:r w:rsidR="001D09E1" w:rsidRPr="00604ABE">
        <w:rPr>
          <w:color w:val="000000"/>
          <w:lang w:val="en-GB"/>
        </w:rPr>
        <w:t xml:space="preserve">through socialization processes carried out in families, schools </w:t>
      </w:r>
      <w:r w:rsidR="00DC71AB" w:rsidRPr="00604ABE">
        <w:rPr>
          <w:color w:val="000000"/>
          <w:lang w:val="en-GB"/>
        </w:rPr>
        <w:t>or in</w:t>
      </w:r>
      <w:r w:rsidR="001D09E1" w:rsidRPr="00604ABE">
        <w:rPr>
          <w:color w:val="000000"/>
          <w:lang w:val="en-GB"/>
        </w:rPr>
        <w:t xml:space="preserve"> different associations.</w:t>
      </w:r>
      <w:r w:rsidR="00DC71AB" w:rsidRPr="00604ABE">
        <w:rPr>
          <w:color w:val="000000"/>
          <w:lang w:val="en-GB"/>
        </w:rPr>
        <w:t xml:space="preserve"> If the </w:t>
      </w:r>
      <w:r w:rsidR="000D38C1" w:rsidRPr="00604ABE">
        <w:rPr>
          <w:color w:val="000000"/>
          <w:lang w:val="en-GB"/>
        </w:rPr>
        <w:t xml:space="preserve">city, village or neighbourhood has </w:t>
      </w:r>
      <w:r w:rsidR="008C3C97" w:rsidRPr="00604ABE">
        <w:rPr>
          <w:color w:val="000000"/>
          <w:lang w:val="en-GB"/>
        </w:rPr>
        <w:t xml:space="preserve">an </w:t>
      </w:r>
      <w:r w:rsidR="000D38C1" w:rsidRPr="00604ABE">
        <w:rPr>
          <w:color w:val="000000"/>
          <w:lang w:val="en-GB"/>
        </w:rPr>
        <w:t xml:space="preserve">active association, whose members </w:t>
      </w:r>
      <w:r w:rsidR="00CE10DF" w:rsidRPr="00604ABE">
        <w:rPr>
          <w:color w:val="000000"/>
          <w:lang w:val="en-GB"/>
        </w:rPr>
        <w:t>actively work on researching local history</w:t>
      </w:r>
      <w:r w:rsidR="001E6BCA" w:rsidRPr="00604ABE">
        <w:rPr>
          <w:color w:val="000000"/>
          <w:lang w:val="en-GB"/>
        </w:rPr>
        <w:t xml:space="preserve"> or other social and cultural activities, </w:t>
      </w:r>
      <w:r w:rsidR="000D38C1" w:rsidRPr="00604ABE">
        <w:rPr>
          <w:color w:val="000000"/>
          <w:lang w:val="en-GB"/>
        </w:rPr>
        <w:t xml:space="preserve">there is </w:t>
      </w:r>
      <w:r w:rsidR="001E6BCA" w:rsidRPr="00604ABE">
        <w:rPr>
          <w:color w:val="000000"/>
          <w:lang w:val="en-GB"/>
        </w:rPr>
        <w:t xml:space="preserve">an opportunity </w:t>
      </w:r>
      <w:r w:rsidR="003D3854" w:rsidRPr="00604ABE">
        <w:rPr>
          <w:color w:val="000000"/>
          <w:lang w:val="en-GB"/>
        </w:rPr>
        <w:t xml:space="preserve">for </w:t>
      </w:r>
      <w:r w:rsidR="00BE72B4">
        <w:rPr>
          <w:color w:val="000000"/>
          <w:lang w:val="en-GB"/>
        </w:rPr>
        <w:t xml:space="preserve">a </w:t>
      </w:r>
      <w:r w:rsidR="003D3854" w:rsidRPr="00604ABE">
        <w:rPr>
          <w:color w:val="000000"/>
          <w:lang w:val="en-GB"/>
        </w:rPr>
        <w:t xml:space="preserve">project team </w:t>
      </w:r>
      <w:r w:rsidR="000D38C1" w:rsidRPr="00604ABE">
        <w:rPr>
          <w:color w:val="000000"/>
          <w:lang w:val="en-GB"/>
        </w:rPr>
        <w:t xml:space="preserve">to empower and help </w:t>
      </w:r>
      <w:r w:rsidR="00782E1F" w:rsidRPr="00604ABE">
        <w:rPr>
          <w:color w:val="000000"/>
          <w:lang w:val="en-GB"/>
        </w:rPr>
        <w:t xml:space="preserve">them </w:t>
      </w:r>
      <w:r w:rsidR="000D38C1" w:rsidRPr="00604ABE">
        <w:rPr>
          <w:color w:val="000000"/>
          <w:lang w:val="en-GB"/>
        </w:rPr>
        <w:t>to actively participate in decision making process</w:t>
      </w:r>
      <w:r w:rsidR="001E6BCA" w:rsidRPr="00604ABE">
        <w:rPr>
          <w:color w:val="000000"/>
          <w:lang w:val="en-GB"/>
        </w:rPr>
        <w:t xml:space="preserve"> too</w:t>
      </w:r>
      <w:r w:rsidR="000D38C1" w:rsidRPr="00604ABE">
        <w:rPr>
          <w:color w:val="000000"/>
          <w:lang w:val="en-GB"/>
        </w:rPr>
        <w:t xml:space="preserve">. Whether the members of community are passive, uninterested and non-collaborative, but the </w:t>
      </w:r>
      <w:r w:rsidR="001E6BCA" w:rsidRPr="00604ABE">
        <w:rPr>
          <w:color w:val="000000"/>
          <w:lang w:val="en-GB"/>
        </w:rPr>
        <w:t>environment</w:t>
      </w:r>
      <w:r w:rsidR="000D38C1" w:rsidRPr="00604ABE">
        <w:rPr>
          <w:color w:val="000000"/>
          <w:lang w:val="en-GB"/>
        </w:rPr>
        <w:t xml:space="preserve"> where th</w:t>
      </w:r>
      <w:r w:rsidR="003D3854" w:rsidRPr="00604ABE">
        <w:rPr>
          <w:color w:val="000000"/>
          <w:lang w:val="en-GB"/>
        </w:rPr>
        <w:t>ey live has important heritage elements</w:t>
      </w:r>
      <w:r w:rsidR="000D38C1" w:rsidRPr="00604ABE">
        <w:rPr>
          <w:color w:val="000000"/>
          <w:lang w:val="en-GB"/>
        </w:rPr>
        <w:t xml:space="preserve">, it is worth to encourage community’s members to take more active part and give their voices about the heritage development. </w:t>
      </w:r>
      <w:r w:rsidRPr="00604ABE">
        <w:rPr>
          <w:color w:val="000000"/>
          <w:lang w:val="en-GB"/>
        </w:rPr>
        <w:t xml:space="preserve">Community engagement </w:t>
      </w:r>
      <w:r w:rsidR="000D38C1" w:rsidRPr="00604ABE">
        <w:rPr>
          <w:color w:val="000000"/>
          <w:lang w:val="en-GB"/>
        </w:rPr>
        <w:t xml:space="preserve">therefore </w:t>
      </w:r>
      <w:r w:rsidRPr="00604ABE">
        <w:rPr>
          <w:color w:val="000000"/>
          <w:lang w:val="en-GB"/>
        </w:rPr>
        <w:t>could be used w</w:t>
      </w:r>
      <w:r w:rsidR="000D38C1" w:rsidRPr="00604ABE">
        <w:rPr>
          <w:color w:val="000000"/>
          <w:lang w:val="en-GB"/>
        </w:rPr>
        <w:t>hen the individuals or community’s members are</w:t>
      </w:r>
      <w:r w:rsidRPr="00604ABE">
        <w:rPr>
          <w:color w:val="000000"/>
          <w:lang w:val="en-GB"/>
        </w:rPr>
        <w:t xml:space="preserve"> less willing to participate in the local interactions.</w:t>
      </w:r>
    </w:p>
    <w:p w14:paraId="66B29678" w14:textId="62AFFEE2" w:rsidR="00111BDF" w:rsidRDefault="00111BDF" w:rsidP="00BE72B4">
      <w:pPr>
        <w:pBdr>
          <w:top w:val="nil"/>
          <w:left w:val="nil"/>
          <w:bottom w:val="nil"/>
          <w:right w:val="nil"/>
          <w:between w:val="nil"/>
        </w:pBdr>
        <w:spacing w:before="120" w:line="360" w:lineRule="auto"/>
        <w:ind w:right="108"/>
        <w:jc w:val="both"/>
        <w:rPr>
          <w:color w:val="000000"/>
          <w:lang w:val="en-GB"/>
        </w:rPr>
      </w:pPr>
      <w:r w:rsidRPr="00604ABE">
        <w:rPr>
          <w:color w:val="000000"/>
          <w:lang w:val="en-GB"/>
        </w:rPr>
        <w:t xml:space="preserve">In participatory democracy, </w:t>
      </w:r>
      <w:r w:rsidR="000840BE">
        <w:rPr>
          <w:color w:val="000000"/>
          <w:lang w:val="en-GB"/>
        </w:rPr>
        <w:t xml:space="preserve">as </w:t>
      </w:r>
      <w:r w:rsidRPr="00604ABE">
        <w:rPr>
          <w:color w:val="000000"/>
          <w:lang w:val="en-GB"/>
        </w:rPr>
        <w:t>highlighted by the strategic document Europa 2020</w:t>
      </w:r>
      <w:r w:rsidR="000840BE">
        <w:rPr>
          <w:color w:val="000000"/>
          <w:lang w:val="en-GB"/>
        </w:rPr>
        <w:t xml:space="preserve"> of the European Commission</w:t>
      </w:r>
      <w:r w:rsidRPr="00604ABE">
        <w:rPr>
          <w:color w:val="000000"/>
          <w:lang w:val="en-GB"/>
        </w:rPr>
        <w:t xml:space="preserve">, the </w:t>
      </w:r>
      <w:r w:rsidR="000840BE">
        <w:rPr>
          <w:color w:val="000000"/>
          <w:lang w:val="en-GB"/>
        </w:rPr>
        <w:t>civil society</w:t>
      </w:r>
      <w:r w:rsidR="000840BE" w:rsidRPr="00604ABE">
        <w:rPr>
          <w:color w:val="000000"/>
          <w:lang w:val="en-GB"/>
        </w:rPr>
        <w:t xml:space="preserve"> </w:t>
      </w:r>
      <w:r w:rsidRPr="00604ABE">
        <w:rPr>
          <w:color w:val="000000"/>
          <w:lang w:val="en-GB"/>
        </w:rPr>
        <w:t xml:space="preserve">has the right to know and have a say about what, why and how is going on in their environment. Hence, it is important to encourage members of communities to take an active part in activities that affect their life and work. The best way for a successful participatory process is to combine top-down and bottom-up approaches. Thus, the participatory processes will take into account the needs of those in power (from local municipalities) and those affected by authority decisions (local residents). </w:t>
      </w:r>
    </w:p>
    <w:p w14:paraId="14D20EE1"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59917AFE"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3D285763"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4FAD4722"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458EB8D8"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0F5619FA"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752F47AF"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31DE09CC"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2E2AAF4D" w14:textId="77777777" w:rsidR="008A3970" w:rsidRDefault="008A3970" w:rsidP="00BE72B4">
      <w:pPr>
        <w:pBdr>
          <w:top w:val="nil"/>
          <w:left w:val="nil"/>
          <w:bottom w:val="nil"/>
          <w:right w:val="nil"/>
          <w:between w:val="nil"/>
        </w:pBdr>
        <w:spacing w:before="120" w:line="360" w:lineRule="auto"/>
        <w:ind w:right="108"/>
        <w:jc w:val="both"/>
        <w:rPr>
          <w:color w:val="000000"/>
          <w:lang w:val="en-GB"/>
        </w:rPr>
      </w:pPr>
    </w:p>
    <w:p w14:paraId="3693EECC" w14:textId="77777777" w:rsidR="008A3970" w:rsidRPr="00604ABE" w:rsidRDefault="008A3970" w:rsidP="00BE72B4">
      <w:pPr>
        <w:pBdr>
          <w:top w:val="nil"/>
          <w:left w:val="nil"/>
          <w:bottom w:val="nil"/>
          <w:right w:val="nil"/>
          <w:between w:val="nil"/>
        </w:pBdr>
        <w:spacing w:before="120" w:line="360" w:lineRule="auto"/>
        <w:ind w:right="108"/>
        <w:jc w:val="both"/>
        <w:rPr>
          <w:color w:val="000000"/>
          <w:lang w:val="en-GB"/>
        </w:rPr>
      </w:pPr>
    </w:p>
    <w:p w14:paraId="6C435527" w14:textId="77777777" w:rsidR="00D6110F" w:rsidRPr="00F062CD" w:rsidRDefault="007E769A" w:rsidP="00BE72B4">
      <w:pPr>
        <w:pStyle w:val="Naslov1"/>
        <w:numPr>
          <w:ilvl w:val="0"/>
          <w:numId w:val="15"/>
        </w:numPr>
        <w:spacing w:before="360"/>
        <w:ind w:left="567" w:hanging="567"/>
        <w:rPr>
          <w:lang w:val="en-GB"/>
        </w:rPr>
      </w:pPr>
      <w:bookmarkStart w:id="7" w:name="_1fob9te" w:colFirst="0" w:colLast="0"/>
      <w:bookmarkStart w:id="8" w:name="_Toc15286078"/>
      <w:bookmarkEnd w:id="7"/>
      <w:r w:rsidRPr="00F062CD">
        <w:rPr>
          <w:lang w:val="en-GB"/>
        </w:rPr>
        <w:lastRenderedPageBreak/>
        <w:t xml:space="preserve">What is community engagement and why to </w:t>
      </w:r>
      <w:r w:rsidR="000D38C1" w:rsidRPr="00F062CD">
        <w:rPr>
          <w:lang w:val="en-GB"/>
        </w:rPr>
        <w:t>pursue</w:t>
      </w:r>
      <w:r w:rsidRPr="00F062CD">
        <w:rPr>
          <w:lang w:val="en-GB"/>
        </w:rPr>
        <w:t xml:space="preserve"> it?</w:t>
      </w:r>
      <w:bookmarkEnd w:id="8"/>
    </w:p>
    <w:p w14:paraId="6E26B805" w14:textId="77777777" w:rsidR="00700660" w:rsidRPr="00476151" w:rsidRDefault="003D3854" w:rsidP="00BE72B4">
      <w:pPr>
        <w:spacing w:before="240" w:line="360" w:lineRule="auto"/>
        <w:ind w:right="113"/>
        <w:jc w:val="both"/>
        <w:rPr>
          <w:lang w:val="en-GB"/>
        </w:rPr>
      </w:pPr>
      <w:r w:rsidRPr="00C61FA9">
        <w:rPr>
          <w:b/>
          <w:bCs/>
          <w:lang w:val="en-GB"/>
        </w:rPr>
        <w:t>Community e</w:t>
      </w:r>
      <w:r w:rsidR="00700660" w:rsidRPr="00C61FA9">
        <w:rPr>
          <w:b/>
          <w:bCs/>
          <w:lang w:val="en-GB"/>
        </w:rPr>
        <w:t>ngagement</w:t>
      </w:r>
      <w:r w:rsidR="00700660" w:rsidRPr="00604ABE">
        <w:rPr>
          <w:lang w:val="en-GB"/>
        </w:rPr>
        <w:t xml:space="preserve"> is the process of working collaboratively with and through groups of people affiliated by </w:t>
      </w:r>
      <w:r w:rsidR="00700660" w:rsidRPr="00476151">
        <w:rPr>
          <w:lang w:val="en-GB"/>
        </w:rPr>
        <w:t>geographic proximity, special interest, or similar situations to address issues affecting the well-being of those people. It is a powerful vehicle for bringing about environmental and behavioural changes that will improve the health of the community and its members. It often involves partnerships and coalitions that help mobilize resources and influence systems, change relationships among partners, and serve as catalysts for changing policies, programs, and practices (</w:t>
      </w:r>
      <w:proofErr w:type="spellStart"/>
      <w:r w:rsidR="00782E1F" w:rsidRPr="00476151">
        <w:rPr>
          <w:lang w:val="en-GB"/>
        </w:rPr>
        <w:t>Silberger</w:t>
      </w:r>
      <w:proofErr w:type="spellEnd"/>
      <w:r w:rsidR="00782E1F" w:rsidRPr="00476151">
        <w:rPr>
          <w:lang w:val="en-GB"/>
        </w:rPr>
        <w:t xml:space="preserve"> et. alt. 2011</w:t>
      </w:r>
      <w:r w:rsidR="00700660" w:rsidRPr="00476151">
        <w:rPr>
          <w:lang w:val="en-GB"/>
        </w:rPr>
        <w:t>).</w:t>
      </w:r>
    </w:p>
    <w:p w14:paraId="5E6E8596" w14:textId="77777777" w:rsidR="00700660" w:rsidRPr="00B86056" w:rsidRDefault="00700660" w:rsidP="00BE72B4">
      <w:pPr>
        <w:spacing w:before="120" w:line="360" w:lineRule="auto"/>
        <w:ind w:right="113"/>
        <w:jc w:val="both"/>
        <w:rPr>
          <w:lang w:val="en-GB"/>
        </w:rPr>
      </w:pPr>
      <w:r w:rsidRPr="004F547E">
        <w:rPr>
          <w:lang w:val="en-GB"/>
        </w:rPr>
        <w:t xml:space="preserve">'Community engagement' is therefore a </w:t>
      </w:r>
      <w:r w:rsidRPr="00C61FA9">
        <w:rPr>
          <w:b/>
          <w:bCs/>
          <w:lang w:val="en-GB"/>
        </w:rPr>
        <w:t>strategic process with the specific purpose of working with identified groups of people</w:t>
      </w:r>
      <w:r w:rsidRPr="004F547E">
        <w:rPr>
          <w:lang w:val="en-GB"/>
        </w:rPr>
        <w:t>, whether they are connected by geographic loca</w:t>
      </w:r>
      <w:r w:rsidRPr="00B86056">
        <w:rPr>
          <w:lang w:val="en-GB"/>
        </w:rPr>
        <w:t xml:space="preserve">tion, special interest, or affiliation </w:t>
      </w:r>
      <w:r w:rsidRPr="00C61FA9">
        <w:rPr>
          <w:b/>
          <w:bCs/>
          <w:lang w:val="en-GB"/>
        </w:rPr>
        <w:t>to identify and address issues affecting their well-being</w:t>
      </w:r>
      <w:r w:rsidRPr="00B86056">
        <w:rPr>
          <w:lang w:val="en-GB"/>
        </w:rPr>
        <w:t>.</w:t>
      </w:r>
    </w:p>
    <w:p w14:paraId="5107A960" w14:textId="7E6033FB" w:rsidR="00700660" w:rsidRPr="00604ABE" w:rsidRDefault="00700660" w:rsidP="00BE72B4">
      <w:pPr>
        <w:spacing w:before="120" w:line="360" w:lineRule="auto"/>
        <w:ind w:right="113"/>
        <w:jc w:val="both"/>
        <w:rPr>
          <w:lang w:val="en-GB"/>
        </w:rPr>
      </w:pPr>
      <w:r w:rsidRPr="00604ABE">
        <w:rPr>
          <w:lang w:val="en-GB"/>
        </w:rPr>
        <w:t>The linking of the term 'community' to 'engagement' serves to broaden the scope, shifting the focus from the individual to the collective, with the associated implications for inclusiveness to ensure consideration of the diversity that exists within any community</w:t>
      </w:r>
      <w:r w:rsidR="005065F8" w:rsidRPr="00604ABE">
        <w:rPr>
          <w:rStyle w:val="Sprotnaopomba-sklic"/>
          <w:lang w:val="en-GB"/>
        </w:rPr>
        <w:footnoteReference w:id="3"/>
      </w:r>
      <w:r w:rsidR="001E6BCA" w:rsidRPr="00604ABE">
        <w:rPr>
          <w:lang w:val="en-GB"/>
        </w:rPr>
        <w:t xml:space="preserve"> </w:t>
      </w:r>
    </w:p>
    <w:p w14:paraId="2DF9B892" w14:textId="77777777" w:rsidR="00D6110F" w:rsidRPr="00476151" w:rsidRDefault="007E769A" w:rsidP="00BE72B4">
      <w:pPr>
        <w:spacing w:before="120" w:line="360" w:lineRule="auto"/>
        <w:ind w:right="113"/>
        <w:jc w:val="both"/>
        <w:rPr>
          <w:lang w:val="en-GB"/>
        </w:rPr>
      </w:pPr>
      <w:r w:rsidRPr="00476151">
        <w:rPr>
          <w:lang w:val="en-GB"/>
        </w:rPr>
        <w:t xml:space="preserve">The members of </w:t>
      </w:r>
      <w:r w:rsidRPr="00476151">
        <w:rPr>
          <w:b/>
          <w:lang w:val="en-GB"/>
        </w:rPr>
        <w:t xml:space="preserve">a community are engaged when they play an effective role </w:t>
      </w:r>
      <w:r w:rsidRPr="00476151">
        <w:rPr>
          <w:lang w:val="en-GB"/>
        </w:rPr>
        <w:t>in decision-making processes. That means they are actively involved in defining issues, identifying solutions, and developing priorities for actions and resources.</w:t>
      </w:r>
    </w:p>
    <w:p w14:paraId="602A73B5" w14:textId="77777777" w:rsidR="00D6110F" w:rsidRPr="00604ABE" w:rsidRDefault="007E769A" w:rsidP="00BE72B4">
      <w:pPr>
        <w:pBdr>
          <w:top w:val="nil"/>
          <w:left w:val="nil"/>
          <w:bottom w:val="nil"/>
          <w:right w:val="nil"/>
          <w:between w:val="nil"/>
        </w:pBdr>
        <w:spacing w:before="120" w:line="360" w:lineRule="auto"/>
        <w:ind w:right="113"/>
        <w:jc w:val="both"/>
        <w:rPr>
          <w:color w:val="000000"/>
          <w:lang w:val="en-GB"/>
        </w:rPr>
      </w:pPr>
      <w:r w:rsidRPr="00B86056">
        <w:rPr>
          <w:color w:val="000000"/>
          <w:lang w:val="en-GB"/>
        </w:rPr>
        <w:t>UNESCO (the United Nations Educational, Scientific and Cultural Organization) adopted the Convention for the Safeguarding of the Intangible Cultural heritage (ICH) in 2003, which now fo</w:t>
      </w:r>
      <w:r w:rsidRPr="00604ABE">
        <w:rPr>
          <w:color w:val="000000"/>
          <w:lang w:val="en-GB"/>
        </w:rPr>
        <w:t xml:space="preserve">cuses on viability, meaning that </w:t>
      </w:r>
      <w:r w:rsidRPr="00604ABE">
        <w:rPr>
          <w:b/>
          <w:color w:val="000000"/>
          <w:lang w:val="en-GB"/>
        </w:rPr>
        <w:t xml:space="preserve">ICH </w:t>
      </w:r>
      <w:r w:rsidR="008D10F9" w:rsidRPr="00604ABE">
        <w:rPr>
          <w:b/>
          <w:color w:val="000000"/>
          <w:lang w:val="en-GB"/>
        </w:rPr>
        <w:t xml:space="preserve">(also tangible heritage) </w:t>
      </w:r>
      <w:r w:rsidRPr="00604ABE">
        <w:rPr>
          <w:b/>
          <w:color w:val="000000"/>
          <w:lang w:val="en-GB"/>
        </w:rPr>
        <w:t xml:space="preserve">is constantly recreated by local communities </w:t>
      </w:r>
      <w:r w:rsidRPr="00604ABE">
        <w:rPr>
          <w:color w:val="000000"/>
          <w:lang w:val="en-GB"/>
        </w:rPr>
        <w:t>in response to their environment, their interaction with nature and their history, and provides them with a sense of identity and continuity, thus promoting respect for cultural diversity and human creativity. Basically, with this Convention</w:t>
      </w:r>
      <w:r w:rsidR="00BE72B4">
        <w:rPr>
          <w:color w:val="000000"/>
          <w:lang w:val="en-GB"/>
        </w:rPr>
        <w:t>,</w:t>
      </w:r>
      <w:r w:rsidRPr="00604ABE">
        <w:rPr>
          <w:color w:val="000000"/>
          <w:lang w:val="en-GB"/>
        </w:rPr>
        <w:t xml:space="preserve"> local people were recognized as the basi</w:t>
      </w:r>
      <w:r w:rsidR="008D10F9" w:rsidRPr="00604ABE">
        <w:rPr>
          <w:color w:val="000000"/>
          <w:lang w:val="en-GB"/>
        </w:rPr>
        <w:t>c practitioners and bearers of cultural heritage (CH)</w:t>
      </w:r>
      <w:r w:rsidRPr="00604ABE">
        <w:rPr>
          <w:color w:val="000000"/>
          <w:lang w:val="en-GB"/>
        </w:rPr>
        <w:t>.</w:t>
      </w:r>
    </w:p>
    <w:p w14:paraId="57A5C935" w14:textId="77777777" w:rsidR="00D15636" w:rsidRPr="00604ABE" w:rsidRDefault="00D15636" w:rsidP="00BE72B4">
      <w:pPr>
        <w:spacing w:before="120" w:line="360" w:lineRule="auto"/>
        <w:ind w:right="113"/>
        <w:jc w:val="both"/>
        <w:rPr>
          <w:lang w:val="en-GB"/>
        </w:rPr>
      </w:pPr>
      <w:r w:rsidRPr="00604ABE">
        <w:rPr>
          <w:lang w:val="en-GB"/>
        </w:rPr>
        <w:t>A</w:t>
      </w:r>
      <w:r w:rsidR="007E769A" w:rsidRPr="00604ABE">
        <w:rPr>
          <w:lang w:val="en-GB"/>
        </w:rPr>
        <w:t xml:space="preserve">n </w:t>
      </w:r>
      <w:r w:rsidR="007E769A" w:rsidRPr="00604ABE">
        <w:rPr>
          <w:b/>
          <w:lang w:val="en-GB"/>
        </w:rPr>
        <w:t xml:space="preserve">engaged community is </w:t>
      </w:r>
      <w:r w:rsidRPr="00604ABE">
        <w:rPr>
          <w:lang w:val="en-GB"/>
        </w:rPr>
        <w:t xml:space="preserve">therefore </w:t>
      </w:r>
      <w:r w:rsidR="007E769A" w:rsidRPr="00604ABE">
        <w:rPr>
          <w:b/>
          <w:lang w:val="en-GB"/>
        </w:rPr>
        <w:t>a key factor in the process of identification, inventorying, safeguarding, maintenance,</w:t>
      </w:r>
      <w:r w:rsidR="008D10F9" w:rsidRPr="00604ABE">
        <w:rPr>
          <w:b/>
          <w:lang w:val="en-GB"/>
        </w:rPr>
        <w:t xml:space="preserve"> promotion and transmission of </w:t>
      </w:r>
      <w:r w:rsidR="007E769A" w:rsidRPr="00604ABE">
        <w:rPr>
          <w:b/>
          <w:lang w:val="en-GB"/>
        </w:rPr>
        <w:t>CH</w:t>
      </w:r>
      <w:r w:rsidR="007E769A" w:rsidRPr="00604ABE">
        <w:rPr>
          <w:lang w:val="en-GB"/>
        </w:rPr>
        <w:t xml:space="preserve">. </w:t>
      </w:r>
      <w:r w:rsidR="007E769A" w:rsidRPr="00604ABE">
        <w:rPr>
          <w:lang w:val="en-GB"/>
        </w:rPr>
        <w:lastRenderedPageBreak/>
        <w:t>According</w:t>
      </w:r>
      <w:r w:rsidR="008D10F9" w:rsidRPr="00604ABE">
        <w:rPr>
          <w:lang w:val="en-GB"/>
        </w:rPr>
        <w:t xml:space="preserve"> to their attitude towards the </w:t>
      </w:r>
      <w:r w:rsidR="007E769A" w:rsidRPr="00604ABE">
        <w:rPr>
          <w:lang w:val="en-GB"/>
        </w:rPr>
        <w:t xml:space="preserve">CH and the meanings and importance they give to </w:t>
      </w:r>
      <w:r w:rsidR="008D10F9" w:rsidRPr="00604ABE">
        <w:rPr>
          <w:lang w:val="en-GB"/>
        </w:rPr>
        <w:t>heritage items</w:t>
      </w:r>
      <w:r w:rsidR="007E769A" w:rsidRPr="00604ABE">
        <w:rPr>
          <w:lang w:val="en-GB"/>
        </w:rPr>
        <w:t xml:space="preserve">, they preserve, maintain and utilize </w:t>
      </w:r>
      <w:r w:rsidR="008D10F9" w:rsidRPr="00604ABE">
        <w:rPr>
          <w:lang w:val="en-GB"/>
        </w:rPr>
        <w:t>culture</w:t>
      </w:r>
      <w:r w:rsidR="007E769A" w:rsidRPr="00604ABE">
        <w:rPr>
          <w:lang w:val="en-GB"/>
        </w:rPr>
        <w:t xml:space="preserve"> for different purposes (social, cultural,</w:t>
      </w:r>
      <w:r w:rsidRPr="00604ABE">
        <w:rPr>
          <w:lang w:val="en-GB"/>
        </w:rPr>
        <w:t xml:space="preserve"> </w:t>
      </w:r>
      <w:r w:rsidR="007E769A" w:rsidRPr="00604ABE">
        <w:rPr>
          <w:lang w:val="en-GB"/>
        </w:rPr>
        <w:t>educational, developmental, economic, etc.)</w:t>
      </w:r>
      <w:r w:rsidRPr="00604ABE">
        <w:rPr>
          <w:lang w:val="en-GB"/>
        </w:rPr>
        <w:t xml:space="preserve">. </w:t>
      </w:r>
    </w:p>
    <w:p w14:paraId="0E24EA05" w14:textId="77777777" w:rsidR="00D6110F" w:rsidRPr="00604ABE" w:rsidRDefault="007E769A" w:rsidP="00BE72B4">
      <w:pPr>
        <w:spacing w:before="120" w:line="360" w:lineRule="auto"/>
        <w:ind w:right="113"/>
        <w:jc w:val="both"/>
        <w:rPr>
          <w:color w:val="000000"/>
          <w:lang w:val="en-GB"/>
        </w:rPr>
      </w:pPr>
      <w:r w:rsidRPr="00604ABE">
        <w:rPr>
          <w:color w:val="000000"/>
          <w:lang w:val="en-GB"/>
        </w:rPr>
        <w:t xml:space="preserve">Due to the </w:t>
      </w:r>
      <w:r w:rsidR="008C3C97" w:rsidRPr="00604ABE">
        <w:rPr>
          <w:color w:val="000000"/>
          <w:lang w:val="en-GB"/>
        </w:rPr>
        <w:t xml:space="preserve">fact that </w:t>
      </w:r>
      <w:r w:rsidRPr="00604ABE">
        <w:rPr>
          <w:color w:val="000000"/>
          <w:lang w:val="en-GB"/>
        </w:rPr>
        <w:t>communitie</w:t>
      </w:r>
      <w:r w:rsidR="00D15636" w:rsidRPr="00604ABE">
        <w:rPr>
          <w:color w:val="000000"/>
          <w:lang w:val="en-GB"/>
        </w:rPr>
        <w:t xml:space="preserve">s are not static and unchanging, </w:t>
      </w:r>
      <w:r w:rsidRPr="00604ABE">
        <w:rPr>
          <w:color w:val="000000"/>
          <w:lang w:val="en-GB"/>
        </w:rPr>
        <w:t xml:space="preserve">but rather fluid entities, and it is not always clear what is the relationship between </w:t>
      </w:r>
      <w:r w:rsidR="00D15636" w:rsidRPr="00604ABE">
        <w:rPr>
          <w:color w:val="000000"/>
          <w:lang w:val="en-GB"/>
        </w:rPr>
        <w:t>different group of stakeholders</w:t>
      </w:r>
      <w:r w:rsidR="008D10F9" w:rsidRPr="00604ABE">
        <w:rPr>
          <w:color w:val="000000"/>
          <w:lang w:val="en-GB"/>
        </w:rPr>
        <w:t xml:space="preserve"> who work on heritage management (local decision makers, experts, entrepreneurs)</w:t>
      </w:r>
      <w:r w:rsidR="00D15636" w:rsidRPr="00604ABE">
        <w:rPr>
          <w:color w:val="000000"/>
          <w:lang w:val="en-GB"/>
        </w:rPr>
        <w:t xml:space="preserve"> </w:t>
      </w:r>
      <w:r w:rsidRPr="00604ABE">
        <w:rPr>
          <w:color w:val="000000"/>
          <w:lang w:val="en-GB"/>
        </w:rPr>
        <w:t>and between members of a specific community, who practice certain ritual or hold certain knowledge, the Declaration of ICH defines the necessity of participatory development approaches, where experts and government officials have to support community participation by providing information, using specific approaches and handing over decision-making to local people. People must have an opportunity to participate in public de</w:t>
      </w:r>
      <w:r w:rsidR="008D10F9" w:rsidRPr="00604ABE">
        <w:rPr>
          <w:color w:val="000000"/>
          <w:lang w:val="en-GB"/>
        </w:rPr>
        <w:t xml:space="preserve">bates on matters which concern </w:t>
      </w:r>
      <w:r w:rsidRPr="00604ABE">
        <w:rPr>
          <w:color w:val="000000"/>
          <w:lang w:val="en-GB"/>
        </w:rPr>
        <w:t xml:space="preserve">CH safeguarding and sustainable use. New concepts of participatory approaches enable the involvement of the </w:t>
      </w:r>
      <w:r w:rsidR="00D15636" w:rsidRPr="00604ABE">
        <w:rPr>
          <w:color w:val="000000"/>
          <w:lang w:val="en-GB"/>
        </w:rPr>
        <w:t xml:space="preserve">different stakeholders </w:t>
      </w:r>
      <w:r w:rsidRPr="00604ABE">
        <w:rPr>
          <w:color w:val="000000"/>
          <w:lang w:val="en-GB"/>
        </w:rPr>
        <w:t>from the very beginning</w:t>
      </w:r>
      <w:r w:rsidR="00D15636" w:rsidRPr="00604ABE">
        <w:rPr>
          <w:color w:val="000000"/>
          <w:lang w:val="en-GB"/>
        </w:rPr>
        <w:t xml:space="preserve"> of the heritage activity or </w:t>
      </w:r>
      <w:r w:rsidR="008D10F9" w:rsidRPr="00604ABE">
        <w:rPr>
          <w:color w:val="000000"/>
          <w:lang w:val="en-GB"/>
        </w:rPr>
        <w:t xml:space="preserve">heritage </w:t>
      </w:r>
      <w:r w:rsidR="00D15636" w:rsidRPr="00604ABE">
        <w:rPr>
          <w:color w:val="000000"/>
          <w:lang w:val="en-GB"/>
        </w:rPr>
        <w:t>project</w:t>
      </w:r>
      <w:r w:rsidRPr="00604ABE">
        <w:rPr>
          <w:color w:val="000000"/>
          <w:lang w:val="en-GB"/>
        </w:rPr>
        <w:t>.</w:t>
      </w:r>
    </w:p>
    <w:p w14:paraId="39328DA5" w14:textId="093C2FC1" w:rsidR="00D6110F" w:rsidRPr="00604ABE" w:rsidRDefault="00D15636" w:rsidP="00BE72B4">
      <w:pPr>
        <w:pBdr>
          <w:top w:val="nil"/>
          <w:left w:val="nil"/>
          <w:bottom w:val="nil"/>
          <w:right w:val="nil"/>
          <w:between w:val="nil"/>
        </w:pBdr>
        <w:spacing w:before="120" w:line="360" w:lineRule="auto"/>
        <w:ind w:right="113"/>
        <w:jc w:val="both"/>
        <w:rPr>
          <w:color w:val="000000"/>
          <w:lang w:val="en-GB"/>
        </w:rPr>
      </w:pPr>
      <w:r w:rsidRPr="00604ABE">
        <w:rPr>
          <w:color w:val="000000"/>
          <w:lang w:val="en-GB"/>
        </w:rPr>
        <w:t xml:space="preserve">Benefits of </w:t>
      </w:r>
      <w:r w:rsidR="009970BE" w:rsidRPr="00604ABE">
        <w:rPr>
          <w:color w:val="000000"/>
          <w:lang w:val="en-GB"/>
        </w:rPr>
        <w:t>a participatory</w:t>
      </w:r>
      <w:r w:rsidRPr="00604ABE">
        <w:rPr>
          <w:color w:val="000000"/>
          <w:lang w:val="en-GB"/>
        </w:rPr>
        <w:t xml:space="preserve"> process</w:t>
      </w:r>
      <w:r w:rsidR="00C61FA9">
        <w:rPr>
          <w:color w:val="000000"/>
          <w:lang w:val="en-GB"/>
        </w:rPr>
        <w:t xml:space="preserve"> engaging</w:t>
      </w:r>
      <w:r w:rsidR="007E769A" w:rsidRPr="00604ABE">
        <w:rPr>
          <w:color w:val="000000"/>
          <w:lang w:val="en-GB"/>
        </w:rPr>
        <w:t xml:space="preserve"> </w:t>
      </w:r>
      <w:r w:rsidR="000F48B4" w:rsidRPr="00604ABE">
        <w:rPr>
          <w:color w:val="000000"/>
          <w:lang w:val="en-GB"/>
        </w:rPr>
        <w:t>citizens</w:t>
      </w:r>
      <w:r w:rsidR="009970BE" w:rsidRPr="00604ABE">
        <w:rPr>
          <w:color w:val="000000"/>
          <w:lang w:val="en-GB"/>
        </w:rPr>
        <w:t xml:space="preserve"> are</w:t>
      </w:r>
      <w:r w:rsidR="007E769A" w:rsidRPr="00604ABE">
        <w:rPr>
          <w:color w:val="000000"/>
          <w:lang w:val="en-GB"/>
        </w:rPr>
        <w:t>:</w:t>
      </w:r>
    </w:p>
    <w:p w14:paraId="6370C5E3" w14:textId="6500B6EF" w:rsidR="00D6110F" w:rsidRPr="00604ABE" w:rsidRDefault="00C61FA9" w:rsidP="00C61FA9">
      <w:pPr>
        <w:pStyle w:val="Odstavekseznama"/>
        <w:numPr>
          <w:ilvl w:val="0"/>
          <w:numId w:val="14"/>
        </w:numPr>
        <w:pBdr>
          <w:top w:val="nil"/>
          <w:left w:val="nil"/>
          <w:bottom w:val="nil"/>
          <w:right w:val="nil"/>
          <w:between w:val="nil"/>
        </w:pBdr>
        <w:tabs>
          <w:tab w:val="left" w:pos="833"/>
          <w:tab w:val="left" w:pos="834"/>
          <w:tab w:val="left" w:pos="9072"/>
        </w:tabs>
        <w:spacing w:line="360" w:lineRule="auto"/>
        <w:ind w:left="567" w:hanging="567"/>
        <w:jc w:val="both"/>
        <w:rPr>
          <w:color w:val="000000"/>
          <w:lang w:val="en-GB"/>
        </w:rPr>
      </w:pPr>
      <w:r>
        <w:rPr>
          <w:color w:val="000000"/>
          <w:lang w:val="en-GB"/>
        </w:rPr>
        <w:t>To i</w:t>
      </w:r>
      <w:r w:rsidRPr="00604ABE">
        <w:rPr>
          <w:color w:val="000000"/>
          <w:lang w:val="en-GB"/>
        </w:rPr>
        <w:t xml:space="preserve">ncrease </w:t>
      </w:r>
      <w:r w:rsidR="007E769A" w:rsidRPr="00604ABE">
        <w:rPr>
          <w:color w:val="000000"/>
          <w:lang w:val="en-GB"/>
        </w:rPr>
        <w:t>the likelihood that projects or solutions will be widely understood and accepted</w:t>
      </w:r>
      <w:r w:rsidR="009970BE" w:rsidRPr="00604ABE">
        <w:rPr>
          <w:color w:val="000000"/>
          <w:lang w:val="en-GB"/>
        </w:rPr>
        <w:t xml:space="preserve"> by community’s members</w:t>
      </w:r>
      <w:r w:rsidR="007E769A" w:rsidRPr="00604ABE">
        <w:rPr>
          <w:color w:val="000000"/>
          <w:lang w:val="en-GB"/>
        </w:rPr>
        <w:t>.</w:t>
      </w:r>
    </w:p>
    <w:p w14:paraId="78647239" w14:textId="6776D506" w:rsidR="00D6110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12" w:hanging="567"/>
        <w:jc w:val="both"/>
        <w:rPr>
          <w:color w:val="000000"/>
          <w:lang w:val="en-GB"/>
        </w:rPr>
      </w:pPr>
      <w:r>
        <w:rPr>
          <w:color w:val="000000"/>
          <w:lang w:val="en-GB"/>
        </w:rPr>
        <w:t>To c</w:t>
      </w:r>
      <w:r w:rsidRPr="00604ABE">
        <w:rPr>
          <w:color w:val="000000"/>
          <w:lang w:val="en-GB"/>
        </w:rPr>
        <w:t xml:space="preserve">reate </w:t>
      </w:r>
      <w:r w:rsidR="007E769A" w:rsidRPr="00604ABE">
        <w:rPr>
          <w:color w:val="000000"/>
          <w:lang w:val="en-GB"/>
        </w:rPr>
        <w:t>more effective solutions as it is drawing on local knowledge from a diverse group</w:t>
      </w:r>
      <w:r w:rsidR="009970BE" w:rsidRPr="00604ABE">
        <w:rPr>
          <w:color w:val="000000"/>
          <w:lang w:val="en-GB"/>
        </w:rPr>
        <w:t>, who</w:t>
      </w:r>
      <w:r w:rsidR="007E769A" w:rsidRPr="00604ABE">
        <w:rPr>
          <w:color w:val="000000"/>
          <w:lang w:val="en-GB"/>
        </w:rPr>
        <w:t xml:space="preserve"> creates solutions that are practical and effective.</w:t>
      </w:r>
    </w:p>
    <w:p w14:paraId="407EEFF7" w14:textId="2491A861" w:rsidR="00D6110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08" w:hanging="567"/>
        <w:jc w:val="both"/>
        <w:rPr>
          <w:color w:val="000000"/>
          <w:lang w:val="en-GB"/>
        </w:rPr>
      </w:pPr>
      <w:r>
        <w:rPr>
          <w:color w:val="000000"/>
          <w:lang w:val="en-GB"/>
        </w:rPr>
        <w:t>To i</w:t>
      </w:r>
      <w:r w:rsidRPr="00604ABE">
        <w:rPr>
          <w:color w:val="000000"/>
          <w:lang w:val="en-GB"/>
        </w:rPr>
        <w:t xml:space="preserve">mprove </w:t>
      </w:r>
      <w:r w:rsidR="007E769A" w:rsidRPr="00604ABE">
        <w:rPr>
          <w:color w:val="000000"/>
          <w:lang w:val="en-GB"/>
        </w:rPr>
        <w:t xml:space="preserve">citizens’ knowledge and skills in problem solving, listening and working in a team. </w:t>
      </w:r>
      <w:r>
        <w:rPr>
          <w:color w:val="000000"/>
          <w:lang w:val="en-GB"/>
        </w:rPr>
        <w:t>Citizens</w:t>
      </w:r>
      <w:r w:rsidRPr="00604ABE">
        <w:rPr>
          <w:color w:val="000000"/>
          <w:lang w:val="en-GB"/>
        </w:rPr>
        <w:t xml:space="preserve"> </w:t>
      </w:r>
      <w:r w:rsidR="007E769A" w:rsidRPr="00604ABE">
        <w:rPr>
          <w:color w:val="000000"/>
          <w:lang w:val="en-GB"/>
        </w:rPr>
        <w:t xml:space="preserve">receive an in-depth knowledge which allows them to see multiple sides of an </w:t>
      </w:r>
      <w:proofErr w:type="spellStart"/>
      <w:r w:rsidR="007E769A" w:rsidRPr="00604ABE">
        <w:rPr>
          <w:color w:val="000000"/>
          <w:lang w:val="en-GB"/>
        </w:rPr>
        <w:t>issue</w:t>
      </w:r>
      <w:r>
        <w:rPr>
          <w:color w:val="000000"/>
          <w:lang w:val="en-GB"/>
        </w:rPr>
        <w:t>and</w:t>
      </w:r>
      <w:proofErr w:type="spellEnd"/>
      <w:r w:rsidR="007E769A" w:rsidRPr="00604ABE">
        <w:rPr>
          <w:color w:val="000000"/>
          <w:lang w:val="en-GB"/>
        </w:rPr>
        <w:t xml:space="preserve"> can practice communication and decision-making skills.</w:t>
      </w:r>
    </w:p>
    <w:p w14:paraId="60C8A8ED" w14:textId="02F55760" w:rsidR="00D6110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10" w:hanging="567"/>
        <w:jc w:val="both"/>
        <w:rPr>
          <w:color w:val="000000"/>
          <w:lang w:val="en-GB"/>
        </w:rPr>
      </w:pPr>
      <w:r>
        <w:rPr>
          <w:color w:val="000000"/>
          <w:lang w:val="en-GB"/>
        </w:rPr>
        <w:t>To e</w:t>
      </w:r>
      <w:r w:rsidRPr="00604ABE">
        <w:rPr>
          <w:color w:val="000000"/>
          <w:lang w:val="en-GB"/>
        </w:rPr>
        <w:t xml:space="preserve">mpower </w:t>
      </w:r>
      <w:r w:rsidR="007E769A" w:rsidRPr="00604ABE">
        <w:rPr>
          <w:color w:val="000000"/>
          <w:lang w:val="en-GB"/>
        </w:rPr>
        <w:t>and integrate people from different backgrounds. When people from different areas of the community work together, they often find that they have much in common.</w:t>
      </w:r>
    </w:p>
    <w:p w14:paraId="0D056FE8" w14:textId="1925B1F4" w:rsidR="00D6110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15" w:hanging="567"/>
        <w:jc w:val="both"/>
        <w:rPr>
          <w:color w:val="000000"/>
          <w:lang w:val="en-GB"/>
        </w:rPr>
      </w:pPr>
      <w:r>
        <w:rPr>
          <w:color w:val="000000"/>
          <w:lang w:val="en-GB"/>
        </w:rPr>
        <w:t>To c</w:t>
      </w:r>
      <w:r w:rsidRPr="00604ABE">
        <w:rPr>
          <w:color w:val="000000"/>
          <w:lang w:val="en-GB"/>
        </w:rPr>
        <w:t xml:space="preserve">reate </w:t>
      </w:r>
      <w:r w:rsidR="007E769A" w:rsidRPr="00604ABE">
        <w:rPr>
          <w:color w:val="000000"/>
          <w:lang w:val="en-GB"/>
        </w:rPr>
        <w:t xml:space="preserve">local networks of community members. </w:t>
      </w:r>
      <w:r w:rsidR="009970BE" w:rsidRPr="00604ABE">
        <w:rPr>
          <w:color w:val="000000"/>
          <w:lang w:val="en-GB"/>
        </w:rPr>
        <w:t>M</w:t>
      </w:r>
      <w:r w:rsidR="007E769A" w:rsidRPr="00604ABE">
        <w:rPr>
          <w:color w:val="000000"/>
          <w:lang w:val="en-GB"/>
        </w:rPr>
        <w:t xml:space="preserve">ore people who know what </w:t>
      </w:r>
      <w:proofErr w:type="gramStart"/>
      <w:r w:rsidR="007E769A" w:rsidRPr="00604ABE">
        <w:rPr>
          <w:color w:val="000000"/>
          <w:lang w:val="en-GB"/>
        </w:rPr>
        <w:t>is</w:t>
      </w:r>
      <w:proofErr w:type="gramEnd"/>
      <w:r w:rsidR="007E769A" w:rsidRPr="00604ABE">
        <w:rPr>
          <w:color w:val="000000"/>
          <w:lang w:val="en-GB"/>
        </w:rPr>
        <w:t xml:space="preserve"> going on and who are willing to work toward a goal, the more likely a community is to be successful in reaching its goals.</w:t>
      </w:r>
    </w:p>
    <w:p w14:paraId="24A2C8A9" w14:textId="56289A55" w:rsidR="00D6110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10" w:hanging="567"/>
        <w:jc w:val="both"/>
        <w:rPr>
          <w:color w:val="000000"/>
          <w:lang w:val="en-GB"/>
        </w:rPr>
      </w:pPr>
      <w:r>
        <w:rPr>
          <w:color w:val="000000"/>
          <w:lang w:val="en-GB"/>
        </w:rPr>
        <w:t>To c</w:t>
      </w:r>
      <w:r w:rsidRPr="00604ABE">
        <w:rPr>
          <w:color w:val="000000"/>
          <w:lang w:val="en-GB"/>
        </w:rPr>
        <w:t xml:space="preserve">reate </w:t>
      </w:r>
      <w:r w:rsidR="007E769A" w:rsidRPr="00604ABE">
        <w:rPr>
          <w:color w:val="000000"/>
          <w:lang w:val="en-GB"/>
        </w:rPr>
        <w:t>several opportunities for discussing concerns. Regular, on-going discussions allow people to express concerns before problems become too big or out of control.</w:t>
      </w:r>
    </w:p>
    <w:p w14:paraId="13F8C9C6" w14:textId="497AFC47" w:rsidR="00895C5F" w:rsidRPr="00604ABE" w:rsidRDefault="00C61FA9" w:rsidP="00BE72B4">
      <w:pPr>
        <w:pStyle w:val="Odstavekseznama"/>
        <w:numPr>
          <w:ilvl w:val="0"/>
          <w:numId w:val="14"/>
        </w:numPr>
        <w:pBdr>
          <w:top w:val="nil"/>
          <w:left w:val="nil"/>
          <w:bottom w:val="nil"/>
          <w:right w:val="nil"/>
          <w:between w:val="nil"/>
        </w:pBdr>
        <w:tabs>
          <w:tab w:val="left" w:pos="834"/>
        </w:tabs>
        <w:spacing w:line="360" w:lineRule="auto"/>
        <w:ind w:left="567" w:right="117" w:hanging="567"/>
        <w:jc w:val="both"/>
        <w:rPr>
          <w:color w:val="000000"/>
          <w:lang w:val="en-GB"/>
        </w:rPr>
      </w:pPr>
      <w:r>
        <w:rPr>
          <w:color w:val="000000"/>
          <w:lang w:val="en-GB"/>
        </w:rPr>
        <w:t>To i</w:t>
      </w:r>
      <w:r w:rsidRPr="00604ABE">
        <w:rPr>
          <w:color w:val="000000"/>
          <w:lang w:val="en-GB"/>
        </w:rPr>
        <w:t xml:space="preserve">ncrease </w:t>
      </w:r>
      <w:r w:rsidR="007E769A" w:rsidRPr="00604ABE">
        <w:rPr>
          <w:color w:val="000000"/>
          <w:lang w:val="en-GB"/>
        </w:rPr>
        <w:t xml:space="preserve">trust in community organizations and local governance. </w:t>
      </w:r>
    </w:p>
    <w:p w14:paraId="4A616441" w14:textId="77777777" w:rsidR="00D6110F" w:rsidRPr="00604ABE" w:rsidRDefault="007E769A" w:rsidP="00BE72B4">
      <w:pPr>
        <w:pStyle w:val="Odstavekseznama"/>
        <w:numPr>
          <w:ilvl w:val="0"/>
          <w:numId w:val="14"/>
        </w:numPr>
        <w:pBdr>
          <w:top w:val="nil"/>
          <w:left w:val="nil"/>
          <w:bottom w:val="nil"/>
          <w:right w:val="nil"/>
          <w:between w:val="nil"/>
        </w:pBdr>
        <w:tabs>
          <w:tab w:val="left" w:pos="834"/>
        </w:tabs>
        <w:spacing w:line="360" w:lineRule="auto"/>
        <w:ind w:left="567" w:right="117" w:hanging="567"/>
        <w:jc w:val="both"/>
        <w:rPr>
          <w:color w:val="000000"/>
          <w:lang w:val="en-GB"/>
        </w:rPr>
      </w:pPr>
      <w:r w:rsidRPr="00604ABE">
        <w:rPr>
          <w:color w:val="000000"/>
          <w:lang w:val="en-GB"/>
        </w:rPr>
        <w:t>Working together improves communication, understanding and empathy.</w:t>
      </w:r>
    </w:p>
    <w:p w14:paraId="154FFBB7" w14:textId="77777777" w:rsidR="00D6110F" w:rsidRPr="00604ABE" w:rsidRDefault="007E769A" w:rsidP="00BE72B4">
      <w:pPr>
        <w:pStyle w:val="Odstavekseznama"/>
        <w:numPr>
          <w:ilvl w:val="0"/>
          <w:numId w:val="14"/>
        </w:numPr>
        <w:pBdr>
          <w:top w:val="nil"/>
          <w:left w:val="nil"/>
          <w:bottom w:val="nil"/>
          <w:right w:val="nil"/>
          <w:between w:val="nil"/>
        </w:pBdr>
        <w:tabs>
          <w:tab w:val="left" w:pos="833"/>
          <w:tab w:val="left" w:pos="834"/>
        </w:tabs>
        <w:spacing w:line="360" w:lineRule="auto"/>
        <w:ind w:left="567" w:hanging="567"/>
        <w:rPr>
          <w:color w:val="000000"/>
          <w:lang w:val="en-GB"/>
        </w:rPr>
      </w:pPr>
      <w:r w:rsidRPr="00604ABE">
        <w:rPr>
          <w:color w:val="000000"/>
          <w:lang w:val="en-GB"/>
        </w:rPr>
        <w:lastRenderedPageBreak/>
        <w:t>Leads to a more inclusive, healthier, better functioning community and society.</w:t>
      </w:r>
    </w:p>
    <w:p w14:paraId="387856C0" w14:textId="77777777" w:rsidR="000B31B5" w:rsidRPr="00604ABE" w:rsidRDefault="000B31B5" w:rsidP="00BE72B4">
      <w:pPr>
        <w:pStyle w:val="Naslov2"/>
        <w:spacing w:before="360"/>
        <w:ind w:left="567" w:hanging="567"/>
        <w:rPr>
          <w:lang w:val="en-GB"/>
        </w:rPr>
      </w:pPr>
      <w:bookmarkStart w:id="9" w:name="_Toc15286079"/>
      <w:r w:rsidRPr="00604ABE">
        <w:rPr>
          <w:lang w:val="en-GB"/>
        </w:rPr>
        <w:t>3.1. How to involve local residents in community engagement?</w:t>
      </w:r>
      <w:bookmarkEnd w:id="9"/>
      <w:r w:rsidRPr="00604ABE">
        <w:rPr>
          <w:lang w:val="en-GB"/>
        </w:rPr>
        <w:t xml:space="preserve"> </w:t>
      </w:r>
    </w:p>
    <w:p w14:paraId="7BA4D139" w14:textId="512E73BA" w:rsidR="004F4D14" w:rsidRPr="00604ABE" w:rsidRDefault="000B31B5" w:rsidP="00C61FA9">
      <w:pPr>
        <w:pBdr>
          <w:top w:val="nil"/>
          <w:left w:val="nil"/>
          <w:bottom w:val="nil"/>
          <w:right w:val="nil"/>
          <w:between w:val="nil"/>
        </w:pBdr>
        <w:tabs>
          <w:tab w:val="left" w:pos="833"/>
          <w:tab w:val="left" w:pos="834"/>
        </w:tabs>
        <w:spacing w:before="240" w:after="120" w:line="360" w:lineRule="auto"/>
        <w:jc w:val="both"/>
        <w:rPr>
          <w:color w:val="000000"/>
          <w:lang w:val="en-GB"/>
        </w:rPr>
      </w:pPr>
      <w:r w:rsidRPr="00604ABE">
        <w:rPr>
          <w:color w:val="000000"/>
          <w:lang w:val="en-GB"/>
        </w:rPr>
        <w:t xml:space="preserve">Community engagement can take many forms. It </w:t>
      </w:r>
      <w:r w:rsidR="004F4D14" w:rsidRPr="00604ABE">
        <w:rPr>
          <w:color w:val="000000"/>
          <w:lang w:val="en-GB"/>
        </w:rPr>
        <w:t xml:space="preserve">can also be seen as a continuum of community involvement. Figure 1 below, modified from a diagram originally drawn by the International Association for Public Participation </w:t>
      </w:r>
      <w:r w:rsidRPr="00604ABE">
        <w:rPr>
          <w:color w:val="000000"/>
          <w:lang w:val="en-GB"/>
        </w:rPr>
        <w:t>illustrates</w:t>
      </w:r>
      <w:r w:rsidR="004F4D14" w:rsidRPr="00604ABE">
        <w:rPr>
          <w:color w:val="000000"/>
          <w:lang w:val="en-GB"/>
        </w:rPr>
        <w:t xml:space="preserve"> </w:t>
      </w:r>
      <w:r w:rsidR="00C61FA9">
        <w:rPr>
          <w:color w:val="000000"/>
          <w:lang w:val="en-GB"/>
        </w:rPr>
        <w:t>the</w:t>
      </w:r>
      <w:r w:rsidR="00C61FA9" w:rsidRPr="00604ABE">
        <w:rPr>
          <w:color w:val="000000"/>
          <w:lang w:val="en-GB"/>
        </w:rPr>
        <w:t xml:space="preserve"> </w:t>
      </w:r>
      <w:r w:rsidR="004F4D14" w:rsidRPr="00604ABE">
        <w:rPr>
          <w:color w:val="000000"/>
          <w:lang w:val="en-GB"/>
        </w:rPr>
        <w:t xml:space="preserve">way of thinking </w:t>
      </w:r>
      <w:r w:rsidR="00C61FA9">
        <w:rPr>
          <w:color w:val="000000"/>
          <w:lang w:val="en-GB"/>
        </w:rPr>
        <w:t>to community engagement as</w:t>
      </w:r>
      <w:r w:rsidR="004F4D14" w:rsidRPr="00604ABE">
        <w:rPr>
          <w:color w:val="000000"/>
          <w:lang w:val="en-GB"/>
        </w:rPr>
        <w:t xml:space="preserve"> a continuum. Over time, a specific collaboration is likely to move along this continuum toward greater community involvement, and any given collaboration is likely to evolve in other ways, too. Most notably, while community engagement may be achieved during a time</w:t>
      </w:r>
      <w:r w:rsidR="008C3C97" w:rsidRPr="00604ABE">
        <w:rPr>
          <w:color w:val="000000"/>
          <w:lang w:val="en-GB"/>
        </w:rPr>
        <w:t>-</w:t>
      </w:r>
      <w:r w:rsidR="004F4D14" w:rsidRPr="00604ABE">
        <w:rPr>
          <w:color w:val="000000"/>
          <w:lang w:val="en-GB"/>
        </w:rPr>
        <w:t xml:space="preserve">limited project, it frequently involves — and often evolves into — long-term partnerships that move from the traditional focus on a single </w:t>
      </w:r>
      <w:r w:rsidRPr="00604ABE">
        <w:rPr>
          <w:color w:val="000000"/>
          <w:lang w:val="en-GB"/>
        </w:rPr>
        <w:t>heritage</w:t>
      </w:r>
      <w:r w:rsidR="004F4D14" w:rsidRPr="00604ABE">
        <w:rPr>
          <w:color w:val="000000"/>
          <w:lang w:val="en-GB"/>
        </w:rPr>
        <w:t xml:space="preserve"> </w:t>
      </w:r>
      <w:r w:rsidRPr="00604ABE">
        <w:rPr>
          <w:color w:val="000000"/>
          <w:lang w:val="en-GB"/>
        </w:rPr>
        <w:t xml:space="preserve">management </w:t>
      </w:r>
      <w:r w:rsidR="004F4D14" w:rsidRPr="00604ABE">
        <w:rPr>
          <w:color w:val="000000"/>
          <w:lang w:val="en-GB"/>
        </w:rPr>
        <w:t xml:space="preserve">to address a range of social, economic, political, and environmental factors that </w:t>
      </w:r>
      <w:r w:rsidRPr="00604ABE">
        <w:rPr>
          <w:color w:val="000000"/>
          <w:lang w:val="en-GB"/>
        </w:rPr>
        <w:t>are involved with sustainable preservation, safeguarding or utilization of heritage item</w:t>
      </w:r>
      <w:r w:rsidR="001E6BCA" w:rsidRPr="00604ABE">
        <w:rPr>
          <w:color w:val="000000"/>
          <w:lang w:val="en-GB"/>
        </w:rPr>
        <w:t>s/assets</w:t>
      </w:r>
      <w:r w:rsidR="004F4D14" w:rsidRPr="00604ABE">
        <w:rPr>
          <w:color w:val="000000"/>
          <w:lang w:val="en-GB"/>
        </w:rPr>
        <w:t>.</w:t>
      </w:r>
      <w:r w:rsidR="005065F8" w:rsidRPr="00604ABE">
        <w:rPr>
          <w:rStyle w:val="Sprotnaopomba-sklic"/>
          <w:color w:val="000000"/>
          <w:lang w:val="en-GB"/>
        </w:rPr>
        <w:footnoteReference w:id="4"/>
      </w:r>
    </w:p>
    <w:p w14:paraId="7CFB70DD" w14:textId="77777777" w:rsidR="004F4D14" w:rsidRPr="00604ABE" w:rsidRDefault="000B31B5" w:rsidP="007C2948">
      <w:pPr>
        <w:pBdr>
          <w:top w:val="nil"/>
          <w:left w:val="nil"/>
          <w:bottom w:val="nil"/>
          <w:right w:val="nil"/>
          <w:between w:val="nil"/>
        </w:pBdr>
        <w:tabs>
          <w:tab w:val="left" w:pos="833"/>
          <w:tab w:val="left" w:pos="834"/>
        </w:tabs>
        <w:spacing w:line="360" w:lineRule="auto"/>
        <w:jc w:val="center"/>
        <w:rPr>
          <w:color w:val="000000"/>
          <w:lang w:val="en-GB"/>
        </w:rPr>
      </w:pPr>
      <w:r w:rsidRPr="00F062CD">
        <w:rPr>
          <w:noProof/>
          <w:color w:val="000000"/>
          <w:lang w:val="sl-SI" w:eastAsia="sl-SI"/>
        </w:rPr>
        <w:drawing>
          <wp:inline distT="0" distB="0" distL="0" distR="0" wp14:anchorId="0B425033" wp14:editId="4BB79591">
            <wp:extent cx="6047105" cy="2981325"/>
            <wp:effectExtent l="0" t="0" r="0" b="9525"/>
            <wp:docPr id="18" name="Slika 18" descr="https://www.atsdr.cdc.gov/communityengagement/images/figure1.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sdr.cdc.gov/communityengagement/images/figure1.1_l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0383"/>
                    <a:stretch/>
                  </pic:blipFill>
                  <pic:spPr bwMode="auto">
                    <a:xfrm>
                      <a:off x="0" y="0"/>
                      <a:ext cx="6088483" cy="3001725"/>
                    </a:xfrm>
                    <a:prstGeom prst="rect">
                      <a:avLst/>
                    </a:prstGeom>
                    <a:noFill/>
                    <a:ln>
                      <a:noFill/>
                    </a:ln>
                    <a:extLst>
                      <a:ext uri="{53640926-AAD7-44D8-BBD7-CCE9431645EC}">
                        <a14:shadowObscured xmlns:a14="http://schemas.microsoft.com/office/drawing/2010/main"/>
                      </a:ext>
                    </a:extLst>
                  </pic:spPr>
                </pic:pic>
              </a:graphicData>
            </a:graphic>
          </wp:inline>
        </w:drawing>
      </w:r>
    </w:p>
    <w:p w14:paraId="722A3B9F" w14:textId="030343DA" w:rsidR="00C61FA9" w:rsidRDefault="00C61FA9" w:rsidP="00C61FA9">
      <w:pPr>
        <w:spacing w:before="60" w:line="360" w:lineRule="auto"/>
        <w:jc w:val="both"/>
        <w:rPr>
          <w:lang w:val="en-GB"/>
        </w:rPr>
      </w:pPr>
      <w:bookmarkStart w:id="10" w:name="_3znysh7" w:colFirst="0" w:colLast="0"/>
      <w:bookmarkEnd w:id="10"/>
      <w:r>
        <w:rPr>
          <w:lang w:val="en-GB"/>
        </w:rPr>
        <w:t>Fig. 1 – Community Engagement Continuum</w:t>
      </w:r>
    </w:p>
    <w:p w14:paraId="5525C38C" w14:textId="7E1A9310" w:rsidR="008D10F9" w:rsidRPr="00476151" w:rsidRDefault="008D10F9" w:rsidP="00C61FA9">
      <w:pPr>
        <w:spacing w:before="240" w:line="360" w:lineRule="auto"/>
        <w:jc w:val="both"/>
        <w:rPr>
          <w:lang w:val="en-GB"/>
        </w:rPr>
      </w:pPr>
      <w:r w:rsidRPr="00604ABE">
        <w:rPr>
          <w:lang w:val="en-GB"/>
        </w:rPr>
        <w:t xml:space="preserve">A comprehensive consultation process allows community members </w:t>
      </w:r>
      <w:r w:rsidR="00C56C71" w:rsidRPr="00476151">
        <w:rPr>
          <w:lang w:val="en-GB"/>
        </w:rPr>
        <w:t xml:space="preserve">to </w:t>
      </w:r>
      <w:r w:rsidR="00C61FA9">
        <w:rPr>
          <w:lang w:val="en-GB"/>
        </w:rPr>
        <w:t>express</w:t>
      </w:r>
      <w:r w:rsidR="00C61FA9" w:rsidRPr="00476151">
        <w:rPr>
          <w:lang w:val="en-GB"/>
        </w:rPr>
        <w:t xml:space="preserve"> </w:t>
      </w:r>
      <w:r w:rsidRPr="00476151">
        <w:rPr>
          <w:lang w:val="en-GB"/>
        </w:rPr>
        <w:t>ideas</w:t>
      </w:r>
      <w:r w:rsidR="00C56C71" w:rsidRPr="00476151">
        <w:rPr>
          <w:lang w:val="en-GB"/>
        </w:rPr>
        <w:t>, thoughts, needs to</w:t>
      </w:r>
      <w:r w:rsidRPr="00476151">
        <w:rPr>
          <w:lang w:val="en-GB"/>
        </w:rPr>
        <w:t xml:space="preserve"> be heard</w:t>
      </w:r>
      <w:r w:rsidR="00C56C71" w:rsidRPr="00476151">
        <w:rPr>
          <w:lang w:val="en-GB"/>
        </w:rPr>
        <w:t xml:space="preserve"> and accepted. E</w:t>
      </w:r>
      <w:r w:rsidRPr="00476151">
        <w:rPr>
          <w:lang w:val="en-GB"/>
        </w:rPr>
        <w:t>ven if community members do</w:t>
      </w:r>
      <w:r w:rsidR="00C56C71" w:rsidRPr="00476151">
        <w:rPr>
          <w:lang w:val="en-GB"/>
        </w:rPr>
        <w:t xml:space="preserve"> not </w:t>
      </w:r>
      <w:r w:rsidRPr="00476151">
        <w:rPr>
          <w:lang w:val="en-GB"/>
        </w:rPr>
        <w:t>ultimately agree with the</w:t>
      </w:r>
      <w:r w:rsidR="00C56C71" w:rsidRPr="00476151">
        <w:rPr>
          <w:lang w:val="en-GB"/>
        </w:rPr>
        <w:t xml:space="preserve"> d</w:t>
      </w:r>
      <w:r w:rsidRPr="00476151">
        <w:rPr>
          <w:lang w:val="en-GB"/>
        </w:rPr>
        <w:t xml:space="preserve">ecisions that are made, they have the benefit of understanding the process of getting there. </w:t>
      </w:r>
    </w:p>
    <w:p w14:paraId="24CBB60A" w14:textId="637739BA" w:rsidR="008D10F9" w:rsidRPr="00604ABE" w:rsidRDefault="008D10F9" w:rsidP="00BE72B4">
      <w:pPr>
        <w:spacing w:before="120" w:line="360" w:lineRule="auto"/>
        <w:jc w:val="both"/>
        <w:rPr>
          <w:lang w:val="en-GB"/>
        </w:rPr>
      </w:pPr>
      <w:r w:rsidRPr="004F547E">
        <w:rPr>
          <w:lang w:val="en-GB"/>
        </w:rPr>
        <w:lastRenderedPageBreak/>
        <w:t xml:space="preserve">Creating a well-functioning community </w:t>
      </w:r>
      <w:r w:rsidRPr="0090086F">
        <w:rPr>
          <w:lang w:val="en-GB"/>
        </w:rPr>
        <w:t xml:space="preserve">requires continuous work and presence. It takes time and commitment to develop the skills and experience of </w:t>
      </w:r>
      <w:r w:rsidR="00C61FA9">
        <w:rPr>
          <w:lang w:val="en-GB"/>
        </w:rPr>
        <w:t xml:space="preserve">the </w:t>
      </w:r>
      <w:r w:rsidR="00C56C71" w:rsidRPr="00B86056">
        <w:rPr>
          <w:lang w:val="en-GB"/>
        </w:rPr>
        <w:t xml:space="preserve">community. </w:t>
      </w:r>
      <w:r w:rsidRPr="00B86056">
        <w:rPr>
          <w:lang w:val="en-GB"/>
        </w:rPr>
        <w:t>There are different levels of involvement. The</w:t>
      </w:r>
      <w:r w:rsidR="00C56C71" w:rsidRPr="00604ABE">
        <w:rPr>
          <w:lang w:val="en-GB"/>
        </w:rPr>
        <w:t xml:space="preserve"> NPA </w:t>
      </w:r>
      <w:r w:rsidR="00C61FA9">
        <w:rPr>
          <w:lang w:val="en-GB"/>
        </w:rPr>
        <w:t xml:space="preserve">Project’s </w:t>
      </w:r>
      <w:r w:rsidR="00C56C71" w:rsidRPr="00604ABE">
        <w:rPr>
          <w:lang w:val="en-GB"/>
        </w:rPr>
        <w:t xml:space="preserve">partners investigated </w:t>
      </w:r>
      <w:r w:rsidRPr="00604ABE">
        <w:rPr>
          <w:lang w:val="en-GB"/>
        </w:rPr>
        <w:t xml:space="preserve">levels of involvement </w:t>
      </w:r>
      <w:r w:rsidR="00C56C71" w:rsidRPr="00604ABE">
        <w:rPr>
          <w:lang w:val="en-GB"/>
        </w:rPr>
        <w:t xml:space="preserve">that </w:t>
      </w:r>
      <w:r w:rsidRPr="00604ABE">
        <w:rPr>
          <w:lang w:val="en-GB"/>
        </w:rPr>
        <w:t xml:space="preserve">are referred to </w:t>
      </w:r>
      <w:r w:rsidR="00C61FA9">
        <w:rPr>
          <w:lang w:val="en-GB"/>
        </w:rPr>
        <w:t xml:space="preserve">as an </w:t>
      </w:r>
      <w:r w:rsidR="00C56C71" w:rsidRPr="00604ABE">
        <w:rPr>
          <w:lang w:val="en-GB"/>
        </w:rPr>
        <w:t>E</w:t>
      </w:r>
      <w:r w:rsidRPr="00604ABE">
        <w:rPr>
          <w:lang w:val="en-GB"/>
        </w:rPr>
        <w:t>ngagement Pyramid.</w:t>
      </w:r>
    </w:p>
    <w:p w14:paraId="5C88CD9D" w14:textId="77777777" w:rsidR="008A3970" w:rsidRDefault="008A3970">
      <w:pPr>
        <w:rPr>
          <w:lang w:val="en-GB"/>
        </w:rPr>
      </w:pPr>
      <w:bookmarkStart w:id="11" w:name="_Toc15286080"/>
    </w:p>
    <w:p w14:paraId="361371DA" w14:textId="0744E32B" w:rsidR="00BE72B4" w:rsidRDefault="00BE72B4">
      <w:pPr>
        <w:rPr>
          <w:b/>
          <w:sz w:val="28"/>
          <w:szCs w:val="28"/>
          <w:lang w:val="en-GB"/>
        </w:rPr>
      </w:pPr>
    </w:p>
    <w:p w14:paraId="23039855" w14:textId="77777777" w:rsidR="00111BDF" w:rsidRPr="00F062CD" w:rsidRDefault="00111BDF" w:rsidP="00BE72B4">
      <w:pPr>
        <w:pStyle w:val="Naslov2"/>
        <w:ind w:left="567" w:hanging="567"/>
        <w:rPr>
          <w:lang w:val="en-GB"/>
        </w:rPr>
      </w:pPr>
      <w:r w:rsidRPr="00F062CD">
        <w:rPr>
          <w:lang w:val="en-GB"/>
        </w:rPr>
        <w:t>3.2. Engagement pyramid</w:t>
      </w:r>
      <w:r w:rsidR="000E0FD0" w:rsidRPr="00F062CD">
        <w:rPr>
          <w:rStyle w:val="Sprotnaopomba-sklic"/>
          <w:lang w:val="en-GB"/>
        </w:rPr>
        <w:footnoteReference w:id="5"/>
      </w:r>
      <w:bookmarkEnd w:id="11"/>
      <w:r w:rsidRPr="00F062CD">
        <w:rPr>
          <w:lang w:val="en-GB"/>
        </w:rPr>
        <w:t xml:space="preserve"> </w:t>
      </w:r>
    </w:p>
    <w:p w14:paraId="5BF7AA14" w14:textId="77777777" w:rsidR="000E0FD0" w:rsidRPr="00F062CD" w:rsidRDefault="000E0FD0" w:rsidP="007C2948">
      <w:pPr>
        <w:rPr>
          <w:lang w:val="en-GB"/>
        </w:rPr>
      </w:pPr>
    </w:p>
    <w:p w14:paraId="474499C1" w14:textId="77777777" w:rsidR="008D10F9" w:rsidRPr="00604ABE" w:rsidRDefault="00C56C71" w:rsidP="007C2948">
      <w:pPr>
        <w:spacing w:line="360" w:lineRule="auto"/>
        <w:rPr>
          <w:lang w:val="en-GB"/>
        </w:rPr>
      </w:pPr>
      <w:r w:rsidRPr="00F062CD">
        <w:rPr>
          <w:noProof/>
          <w:lang w:val="sl-SI" w:eastAsia="sl-SI"/>
        </w:rPr>
        <w:drawing>
          <wp:inline distT="0" distB="0" distL="0" distR="0" wp14:anchorId="73B5B39E" wp14:editId="1CB8A82A">
            <wp:extent cx="6076950" cy="3000375"/>
            <wp:effectExtent l="0" t="0" r="0" b="9525"/>
            <wp:docPr id="19" name="Kép 4"/>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rotWithShape="1">
                    <a:blip r:embed="rId13">
                      <a:extLst>
                        <a:ext uri="{28A0092B-C50C-407E-A947-70E740481C1C}">
                          <a14:useLocalDpi xmlns:a14="http://schemas.microsoft.com/office/drawing/2010/main" val="0"/>
                        </a:ext>
                      </a:extLst>
                    </a:blip>
                    <a:srcRect b="13370"/>
                    <a:stretch/>
                  </pic:blipFill>
                  <pic:spPr bwMode="auto">
                    <a:xfrm>
                      <a:off x="0" y="0"/>
                      <a:ext cx="6076950" cy="3000375"/>
                    </a:xfrm>
                    <a:prstGeom prst="rect">
                      <a:avLst/>
                    </a:prstGeom>
                    <a:ln>
                      <a:noFill/>
                    </a:ln>
                    <a:extLst>
                      <a:ext uri="{53640926-AAD7-44D8-BBD7-CCE9431645EC}">
                        <a14:shadowObscured xmlns:a14="http://schemas.microsoft.com/office/drawing/2010/main"/>
                      </a:ext>
                    </a:extLst>
                  </pic:spPr>
                </pic:pic>
              </a:graphicData>
            </a:graphic>
          </wp:inline>
        </w:drawing>
      </w:r>
    </w:p>
    <w:p w14:paraId="2DCB6ECF" w14:textId="2897BBF6" w:rsidR="001E6BCA" w:rsidRPr="00F062CD" w:rsidRDefault="001E6BCA" w:rsidP="00BE72B4">
      <w:pPr>
        <w:spacing w:before="240" w:line="360" w:lineRule="auto"/>
        <w:jc w:val="both"/>
        <w:rPr>
          <w:lang w:val="en-GB"/>
        </w:rPr>
      </w:pPr>
      <w:r w:rsidRPr="00F062CD">
        <w:rPr>
          <w:b/>
          <w:bCs/>
          <w:lang w:val="en-GB"/>
        </w:rPr>
        <w:t>Observing Stage</w:t>
      </w:r>
      <w:r w:rsidR="00E07F5D" w:rsidRPr="00F062CD">
        <w:rPr>
          <w:b/>
          <w:bCs/>
          <w:lang w:val="en-GB"/>
        </w:rPr>
        <w:t xml:space="preserve">: </w:t>
      </w:r>
      <w:r w:rsidRPr="00F062CD">
        <w:rPr>
          <w:lang w:val="en-GB"/>
        </w:rPr>
        <w:t xml:space="preserve">This is when </w:t>
      </w:r>
      <w:r w:rsidR="00E07F5D" w:rsidRPr="00F062CD">
        <w:rPr>
          <w:lang w:val="en-GB"/>
        </w:rPr>
        <w:t>local people</w:t>
      </w:r>
      <w:r w:rsidR="00EF0581">
        <w:rPr>
          <w:lang w:val="en-GB"/>
        </w:rPr>
        <w:t>,</w:t>
      </w:r>
      <w:r w:rsidR="00E07F5D" w:rsidRPr="00F062CD">
        <w:rPr>
          <w:lang w:val="en-GB"/>
        </w:rPr>
        <w:t xml:space="preserve"> in one community</w:t>
      </w:r>
      <w:r w:rsidR="00EF0581">
        <w:rPr>
          <w:lang w:val="en-GB"/>
        </w:rPr>
        <w:t>,</w:t>
      </w:r>
      <w:r w:rsidR="00E07F5D" w:rsidRPr="00F062CD">
        <w:rPr>
          <w:lang w:val="en-GB"/>
        </w:rPr>
        <w:t xml:space="preserve"> find</w:t>
      </w:r>
      <w:r w:rsidRPr="00F062CD">
        <w:rPr>
          <w:lang w:val="en-GB"/>
        </w:rPr>
        <w:t xml:space="preserve"> </w:t>
      </w:r>
      <w:r w:rsidR="000E0FD0" w:rsidRPr="00F062CD">
        <w:rPr>
          <w:lang w:val="en-GB"/>
        </w:rPr>
        <w:t xml:space="preserve">information </w:t>
      </w:r>
      <w:r w:rsidR="00E07F5D" w:rsidRPr="00F062CD">
        <w:rPr>
          <w:lang w:val="en-GB"/>
        </w:rPr>
        <w:t xml:space="preserve">of </w:t>
      </w:r>
      <w:r w:rsidR="00C61FA9">
        <w:rPr>
          <w:lang w:val="en-GB"/>
        </w:rPr>
        <w:t>a</w:t>
      </w:r>
      <w:r w:rsidR="00C61FA9" w:rsidRPr="00F062CD">
        <w:rPr>
          <w:lang w:val="en-GB"/>
        </w:rPr>
        <w:t xml:space="preserve"> </w:t>
      </w:r>
      <w:r w:rsidR="00E07F5D" w:rsidRPr="00F062CD">
        <w:rPr>
          <w:lang w:val="en-GB"/>
        </w:rPr>
        <w:t xml:space="preserve">project and they have </w:t>
      </w:r>
      <w:r w:rsidRPr="00F062CD">
        <w:rPr>
          <w:lang w:val="en-GB"/>
        </w:rPr>
        <w:t>a look thought website pages and social media.</w:t>
      </w:r>
      <w:r w:rsidR="00E07F5D" w:rsidRPr="00F062CD">
        <w:rPr>
          <w:lang w:val="en-GB"/>
        </w:rPr>
        <w:t xml:space="preserve"> Project’s partners </w:t>
      </w:r>
      <w:r w:rsidRPr="00F062CD">
        <w:rPr>
          <w:lang w:val="en-GB"/>
        </w:rPr>
        <w:t xml:space="preserve">can monitor these stages via Google Analytics. </w:t>
      </w:r>
      <w:r w:rsidR="00C61FA9">
        <w:rPr>
          <w:lang w:val="en-GB"/>
        </w:rPr>
        <w:t>When l</w:t>
      </w:r>
      <w:r w:rsidR="00C61FA9" w:rsidRPr="00F062CD">
        <w:rPr>
          <w:lang w:val="en-GB"/>
        </w:rPr>
        <w:t>ook</w:t>
      </w:r>
      <w:r w:rsidR="00C61FA9">
        <w:rPr>
          <w:lang w:val="en-GB"/>
        </w:rPr>
        <w:t>ing</w:t>
      </w:r>
      <w:r w:rsidR="00C61FA9" w:rsidRPr="00F062CD">
        <w:rPr>
          <w:lang w:val="en-GB"/>
        </w:rPr>
        <w:t xml:space="preserve"> </w:t>
      </w:r>
      <w:r w:rsidRPr="00F062CD">
        <w:rPr>
          <w:lang w:val="en-GB"/>
        </w:rPr>
        <w:t xml:space="preserve">at </w:t>
      </w:r>
      <w:r w:rsidR="00C61FA9">
        <w:rPr>
          <w:lang w:val="en-GB"/>
        </w:rPr>
        <w:t>the</w:t>
      </w:r>
      <w:r w:rsidR="00C61FA9" w:rsidRPr="00F062CD">
        <w:rPr>
          <w:lang w:val="en-GB"/>
        </w:rPr>
        <w:t xml:space="preserve"> </w:t>
      </w:r>
      <w:r w:rsidRPr="00F062CD">
        <w:rPr>
          <w:lang w:val="en-GB"/>
        </w:rPr>
        <w:t>bounce rate</w:t>
      </w:r>
      <w:r w:rsidR="00C61FA9">
        <w:rPr>
          <w:lang w:val="en-GB"/>
        </w:rPr>
        <w:t>,</w:t>
      </w:r>
      <w:r w:rsidRPr="00F062CD">
        <w:rPr>
          <w:lang w:val="en-GB"/>
        </w:rPr>
        <w:t xml:space="preserve"> a high bounce rate means the </w:t>
      </w:r>
      <w:proofErr w:type="gramStart"/>
      <w:r w:rsidRPr="00F062CD">
        <w:rPr>
          <w:lang w:val="en-GB"/>
        </w:rPr>
        <w:t>user</w:t>
      </w:r>
      <w:r w:rsidR="00E07F5D" w:rsidRPr="00F062CD">
        <w:rPr>
          <w:lang w:val="en-GB"/>
        </w:rPr>
        <w:t xml:space="preserve"> </w:t>
      </w:r>
      <w:r w:rsidRPr="00F062CD">
        <w:rPr>
          <w:lang w:val="en-GB"/>
        </w:rPr>
        <w:t>is leaving the website straight away and are</w:t>
      </w:r>
      <w:proofErr w:type="gramEnd"/>
      <w:r w:rsidRPr="00F062CD">
        <w:rPr>
          <w:lang w:val="en-GB"/>
        </w:rPr>
        <w:t xml:space="preserve"> not necessarily finding what they are looking for. Lower bounce rates indicate users are interested in what </w:t>
      </w:r>
      <w:r w:rsidR="00C61FA9">
        <w:rPr>
          <w:lang w:val="en-GB"/>
        </w:rPr>
        <w:t>is</w:t>
      </w:r>
      <w:r w:rsidR="00C61FA9" w:rsidRPr="00F062CD">
        <w:rPr>
          <w:lang w:val="en-GB"/>
        </w:rPr>
        <w:t xml:space="preserve"> offer</w:t>
      </w:r>
      <w:r w:rsidR="00C61FA9">
        <w:rPr>
          <w:lang w:val="en-GB"/>
        </w:rPr>
        <w:t>ed</w:t>
      </w:r>
      <w:r w:rsidR="00C61FA9" w:rsidRPr="00F062CD">
        <w:rPr>
          <w:lang w:val="en-GB"/>
        </w:rPr>
        <w:t xml:space="preserve"> </w:t>
      </w:r>
      <w:r w:rsidRPr="00F062CD">
        <w:rPr>
          <w:lang w:val="en-GB"/>
        </w:rPr>
        <w:t>and look around.</w:t>
      </w:r>
      <w:r w:rsidR="00F062CD">
        <w:rPr>
          <w:lang w:val="en-GB"/>
        </w:rPr>
        <w:t xml:space="preserve"> </w:t>
      </w:r>
      <w:r w:rsidRPr="00F062CD">
        <w:rPr>
          <w:lang w:val="en-GB"/>
        </w:rPr>
        <w:t xml:space="preserve">The average time on site is another indicator of how long users are staying on </w:t>
      </w:r>
      <w:r w:rsidR="00C61FA9">
        <w:rPr>
          <w:lang w:val="en-GB"/>
        </w:rPr>
        <w:t>the project-related</w:t>
      </w:r>
      <w:r w:rsidR="00C61FA9" w:rsidRPr="00F062CD">
        <w:rPr>
          <w:lang w:val="en-GB"/>
        </w:rPr>
        <w:t xml:space="preserve"> </w:t>
      </w:r>
      <w:r w:rsidRPr="00F062CD">
        <w:rPr>
          <w:lang w:val="en-GB"/>
        </w:rPr>
        <w:t>website.</w:t>
      </w:r>
    </w:p>
    <w:p w14:paraId="7066D20A" w14:textId="1F3718E3" w:rsidR="001E6BCA" w:rsidRPr="00F062CD" w:rsidRDefault="001E6BCA" w:rsidP="00EF0581">
      <w:pPr>
        <w:spacing w:before="120" w:line="360" w:lineRule="auto"/>
        <w:jc w:val="both"/>
        <w:rPr>
          <w:lang w:val="en-GB"/>
        </w:rPr>
      </w:pPr>
      <w:r w:rsidRPr="00F062CD">
        <w:rPr>
          <w:b/>
          <w:bCs/>
          <w:lang w:val="en-GB"/>
        </w:rPr>
        <w:t>Following Stage</w:t>
      </w:r>
      <w:r w:rsidR="00E07F5D" w:rsidRPr="00F062CD">
        <w:rPr>
          <w:b/>
          <w:bCs/>
          <w:lang w:val="en-GB"/>
        </w:rPr>
        <w:t xml:space="preserve">: </w:t>
      </w:r>
      <w:r w:rsidRPr="00F062CD">
        <w:rPr>
          <w:lang w:val="en-GB"/>
        </w:rPr>
        <w:t xml:space="preserve">This is when </w:t>
      </w:r>
      <w:r w:rsidR="00E07F5D" w:rsidRPr="00F062CD">
        <w:rPr>
          <w:lang w:val="en-GB"/>
        </w:rPr>
        <w:t>local people or community’s members take</w:t>
      </w:r>
      <w:r w:rsidRPr="00F062CD">
        <w:rPr>
          <w:lang w:val="en-GB"/>
        </w:rPr>
        <w:t xml:space="preserve"> the next step to becoming a web friend or member by </w:t>
      </w:r>
      <w:r w:rsidR="00E07F5D" w:rsidRPr="00F062CD">
        <w:rPr>
          <w:lang w:val="en-GB"/>
        </w:rPr>
        <w:t>requesting</w:t>
      </w:r>
      <w:r w:rsidRPr="00F062CD">
        <w:rPr>
          <w:lang w:val="en-GB"/>
        </w:rPr>
        <w:t xml:space="preserve"> more information or by signing up to become a web friend or member. The person then gives </w:t>
      </w:r>
      <w:r w:rsidR="00C61FA9">
        <w:rPr>
          <w:lang w:val="en-GB"/>
        </w:rPr>
        <w:t>his/her</w:t>
      </w:r>
      <w:r w:rsidR="00C61FA9" w:rsidRPr="00F062CD">
        <w:rPr>
          <w:lang w:val="en-GB"/>
        </w:rPr>
        <w:t xml:space="preserve"> </w:t>
      </w:r>
      <w:r w:rsidRPr="00F062CD">
        <w:rPr>
          <w:lang w:val="en-GB"/>
        </w:rPr>
        <w:t>person</w:t>
      </w:r>
      <w:r w:rsidR="008C3C97" w:rsidRPr="00F062CD">
        <w:rPr>
          <w:lang w:val="en-GB"/>
        </w:rPr>
        <w:t>al</w:t>
      </w:r>
      <w:r w:rsidRPr="00F062CD">
        <w:rPr>
          <w:lang w:val="en-GB"/>
        </w:rPr>
        <w:t xml:space="preserve"> details to the </w:t>
      </w:r>
      <w:r w:rsidR="007E5DAE" w:rsidRPr="00F062CD">
        <w:rPr>
          <w:lang w:val="en-GB"/>
        </w:rPr>
        <w:lastRenderedPageBreak/>
        <w:t>organi</w:t>
      </w:r>
      <w:r w:rsidR="007E5DAE">
        <w:rPr>
          <w:lang w:val="en-GB"/>
        </w:rPr>
        <w:t>s</w:t>
      </w:r>
      <w:r w:rsidR="007E5DAE" w:rsidRPr="00F062CD">
        <w:rPr>
          <w:lang w:val="en-GB"/>
        </w:rPr>
        <w:t xml:space="preserve">ation </w:t>
      </w:r>
      <w:r w:rsidRPr="00F062CD">
        <w:rPr>
          <w:lang w:val="en-GB"/>
        </w:rPr>
        <w:t xml:space="preserve">so they can begin direct </w:t>
      </w:r>
      <w:hyperlink r:id="rId14" w:history="1">
        <w:r w:rsidRPr="00F062CD">
          <w:rPr>
            <w:rStyle w:val="Hiperpovezava"/>
            <w:color w:val="auto"/>
            <w:u w:val="none"/>
            <w:lang w:val="en-GB"/>
          </w:rPr>
          <w:t>communications</w:t>
        </w:r>
      </w:hyperlink>
      <w:r w:rsidRPr="00F062CD">
        <w:rPr>
          <w:lang w:val="en-GB"/>
        </w:rPr>
        <w:t xml:space="preserve"> with them. The user also starts to follow the </w:t>
      </w:r>
      <w:r w:rsidR="007E5DAE" w:rsidRPr="00F062CD">
        <w:rPr>
          <w:lang w:val="en-GB"/>
        </w:rPr>
        <w:t>organi</w:t>
      </w:r>
      <w:r w:rsidR="007E5DAE">
        <w:rPr>
          <w:lang w:val="en-GB"/>
        </w:rPr>
        <w:t>s</w:t>
      </w:r>
      <w:r w:rsidR="007E5DAE" w:rsidRPr="00F062CD">
        <w:rPr>
          <w:lang w:val="en-GB"/>
        </w:rPr>
        <w:t>ation</w:t>
      </w:r>
      <w:r w:rsidRPr="00F062CD">
        <w:rPr>
          <w:lang w:val="en-GB"/>
        </w:rPr>
        <w:t>. </w:t>
      </w:r>
    </w:p>
    <w:p w14:paraId="3394B77B" w14:textId="33591A70" w:rsidR="001E6BCA" w:rsidRPr="00F062CD" w:rsidRDefault="001E6BCA" w:rsidP="00EF0581">
      <w:pPr>
        <w:spacing w:before="120" w:line="360" w:lineRule="auto"/>
        <w:jc w:val="both"/>
        <w:rPr>
          <w:lang w:val="en-GB"/>
        </w:rPr>
      </w:pPr>
      <w:r w:rsidRPr="00F062CD">
        <w:rPr>
          <w:b/>
          <w:bCs/>
          <w:lang w:val="en-GB"/>
        </w:rPr>
        <w:t>Endorsing Stage</w:t>
      </w:r>
      <w:r w:rsidR="00E07F5D" w:rsidRPr="00F062CD">
        <w:rPr>
          <w:b/>
          <w:bCs/>
          <w:lang w:val="en-GB"/>
        </w:rPr>
        <w:t xml:space="preserve">: </w:t>
      </w:r>
      <w:r w:rsidRPr="00F062CD">
        <w:rPr>
          <w:lang w:val="en-GB"/>
        </w:rPr>
        <w:t xml:space="preserve">The endorsing stage is when </w:t>
      </w:r>
      <w:r w:rsidR="00E07F5D" w:rsidRPr="00F062CD">
        <w:rPr>
          <w:lang w:val="en-GB"/>
        </w:rPr>
        <w:t>people begin</w:t>
      </w:r>
      <w:r w:rsidRPr="00F062CD">
        <w:rPr>
          <w:lang w:val="en-GB"/>
        </w:rPr>
        <w:t xml:space="preserve"> to perform simple transactional actions. The member performs likes, ratings and shares on the </w:t>
      </w:r>
      <w:r w:rsidR="007E5DAE" w:rsidRPr="00F062CD">
        <w:rPr>
          <w:lang w:val="en-GB"/>
        </w:rPr>
        <w:t>organi</w:t>
      </w:r>
      <w:r w:rsidR="007E5DAE">
        <w:rPr>
          <w:lang w:val="en-GB"/>
        </w:rPr>
        <w:t>s</w:t>
      </w:r>
      <w:r w:rsidR="007E5DAE" w:rsidRPr="00F062CD">
        <w:rPr>
          <w:lang w:val="en-GB"/>
        </w:rPr>
        <w:t xml:space="preserve">ations </w:t>
      </w:r>
      <w:r w:rsidRPr="00F062CD">
        <w:rPr>
          <w:lang w:val="en-GB"/>
        </w:rPr>
        <w:t>posts on social media.</w:t>
      </w:r>
      <w:r w:rsidR="00E07F5D" w:rsidRPr="00F062CD">
        <w:rPr>
          <w:lang w:val="en-GB"/>
        </w:rPr>
        <w:t xml:space="preserve"> </w:t>
      </w:r>
      <w:r w:rsidRPr="00F062CD">
        <w:rPr>
          <w:lang w:val="en-GB"/>
        </w:rPr>
        <w:t xml:space="preserve">This is a great stage for members to be in as they feel the information is engaging and others will also benefit from the posts. This is how </w:t>
      </w:r>
      <w:r w:rsidR="007E5DAE">
        <w:rPr>
          <w:lang w:val="en-GB"/>
        </w:rPr>
        <w:t>an</w:t>
      </w:r>
      <w:r w:rsidR="007E5DAE" w:rsidRPr="00F062CD">
        <w:rPr>
          <w:lang w:val="en-GB"/>
        </w:rPr>
        <w:t xml:space="preserve"> </w:t>
      </w:r>
      <w:r w:rsidRPr="00F062CD">
        <w:rPr>
          <w:lang w:val="en-GB"/>
        </w:rPr>
        <w:t xml:space="preserve">online community can start to build as more and more people get involved </w:t>
      </w:r>
      <w:r w:rsidR="007E5DAE">
        <w:rPr>
          <w:lang w:val="en-GB"/>
        </w:rPr>
        <w:t>and the existing</w:t>
      </w:r>
      <w:r w:rsidRPr="00F062CD">
        <w:rPr>
          <w:lang w:val="en-GB"/>
        </w:rPr>
        <w:t xml:space="preserve"> network </w:t>
      </w:r>
      <w:r w:rsidR="007E5DAE">
        <w:rPr>
          <w:lang w:val="en-GB"/>
        </w:rPr>
        <w:t xml:space="preserve">will </w:t>
      </w:r>
      <w:r w:rsidRPr="00F062CD">
        <w:rPr>
          <w:lang w:val="en-GB"/>
        </w:rPr>
        <w:t>grow.</w:t>
      </w:r>
    </w:p>
    <w:p w14:paraId="6B4FA83F" w14:textId="1FCE8539" w:rsidR="001E6BCA" w:rsidRPr="00F062CD" w:rsidRDefault="001E6BCA" w:rsidP="00EF0581">
      <w:pPr>
        <w:spacing w:before="120" w:line="360" w:lineRule="auto"/>
        <w:jc w:val="both"/>
        <w:rPr>
          <w:lang w:val="en-GB"/>
        </w:rPr>
      </w:pPr>
      <w:r w:rsidRPr="00F062CD">
        <w:rPr>
          <w:b/>
          <w:bCs/>
          <w:lang w:val="en-GB"/>
        </w:rPr>
        <w:t>Contributing Stage</w:t>
      </w:r>
      <w:r w:rsidR="00E07F5D" w:rsidRPr="00F062CD">
        <w:rPr>
          <w:b/>
          <w:bCs/>
          <w:lang w:val="en-GB"/>
        </w:rPr>
        <w:t xml:space="preserve">: </w:t>
      </w:r>
      <w:r w:rsidRPr="00F062CD">
        <w:rPr>
          <w:lang w:val="en-GB"/>
        </w:rPr>
        <w:t xml:space="preserve">This is the stage where </w:t>
      </w:r>
      <w:r w:rsidR="00E07F5D" w:rsidRPr="00F062CD">
        <w:rPr>
          <w:lang w:val="en-GB"/>
        </w:rPr>
        <w:t xml:space="preserve">community’s </w:t>
      </w:r>
      <w:r w:rsidRPr="00F062CD">
        <w:rPr>
          <w:lang w:val="en-GB"/>
        </w:rPr>
        <w:t xml:space="preserve">members start contributing thoughtful and habitual information which could be in the form of content or volunteer work. Members contribute on social media feeds. To allow this sort of collaboration </w:t>
      </w:r>
      <w:r w:rsidR="00D6678D">
        <w:rPr>
          <w:lang w:val="en-GB"/>
        </w:rPr>
        <w:t>it is</w:t>
      </w:r>
      <w:r w:rsidRPr="00F062CD">
        <w:rPr>
          <w:lang w:val="en-GB"/>
        </w:rPr>
        <w:t xml:space="preserve"> need</w:t>
      </w:r>
      <w:r w:rsidR="00D6678D">
        <w:rPr>
          <w:lang w:val="en-GB"/>
        </w:rPr>
        <w:t>ed</w:t>
      </w:r>
      <w:r w:rsidRPr="00F062CD">
        <w:rPr>
          <w:lang w:val="en-GB"/>
        </w:rPr>
        <w:t xml:space="preserve"> a central social media hub on </w:t>
      </w:r>
      <w:r w:rsidR="00D6678D">
        <w:rPr>
          <w:lang w:val="en-GB"/>
        </w:rPr>
        <w:t>a</w:t>
      </w:r>
      <w:r w:rsidR="00D6678D" w:rsidRPr="00F062CD">
        <w:rPr>
          <w:lang w:val="en-GB"/>
        </w:rPr>
        <w:t xml:space="preserve"> </w:t>
      </w:r>
      <w:r w:rsidRPr="00F062CD">
        <w:rPr>
          <w:lang w:val="en-GB"/>
        </w:rPr>
        <w:t>website so members can easily contribute, and see topics of interest either on Facebook, Twitter, LinkedIn or Google+.</w:t>
      </w:r>
      <w:r w:rsidR="00E07F5D" w:rsidRPr="00F062CD">
        <w:rPr>
          <w:lang w:val="en-GB"/>
        </w:rPr>
        <w:t xml:space="preserve"> </w:t>
      </w:r>
      <w:r w:rsidRPr="00F062CD">
        <w:rPr>
          <w:lang w:val="en-GB"/>
        </w:rPr>
        <w:t xml:space="preserve">There </w:t>
      </w:r>
      <w:r w:rsidR="00137C01" w:rsidRPr="00F062CD">
        <w:rPr>
          <w:lang w:val="en-GB"/>
        </w:rPr>
        <w:t>is</w:t>
      </w:r>
      <w:r w:rsidRPr="00F062CD">
        <w:rPr>
          <w:lang w:val="en-GB"/>
        </w:rPr>
        <w:t xml:space="preserve"> a huge range of options to enable collaboration</w:t>
      </w:r>
      <w:r w:rsidR="00E07F5D" w:rsidRPr="00F062CD">
        <w:rPr>
          <w:lang w:val="en-GB"/>
        </w:rPr>
        <w:t xml:space="preserve"> (one can be also </w:t>
      </w:r>
      <w:r w:rsidR="0046065C" w:rsidRPr="00F062CD">
        <w:rPr>
          <w:lang w:val="en-GB"/>
        </w:rPr>
        <w:t>local</w:t>
      </w:r>
      <w:r w:rsidR="00E07F5D" w:rsidRPr="00F062CD">
        <w:rPr>
          <w:lang w:val="en-GB"/>
        </w:rPr>
        <w:t xml:space="preserve"> stakeholder platforms and </w:t>
      </w:r>
      <w:r w:rsidR="0046065C" w:rsidRPr="00F062CD">
        <w:rPr>
          <w:lang w:val="en-GB"/>
        </w:rPr>
        <w:t>organizing</w:t>
      </w:r>
      <w:r w:rsidR="00E07F5D" w:rsidRPr="00F062CD">
        <w:rPr>
          <w:lang w:val="en-GB"/>
        </w:rPr>
        <w:t xml:space="preserve"> meetings for them)</w:t>
      </w:r>
      <w:r w:rsidRPr="00F062CD">
        <w:rPr>
          <w:lang w:val="en-GB"/>
        </w:rPr>
        <w:t xml:space="preserve">, and </w:t>
      </w:r>
      <w:r w:rsidR="00D6678D" w:rsidRPr="00F062CD">
        <w:rPr>
          <w:lang w:val="en-GB"/>
        </w:rPr>
        <w:t>it</w:t>
      </w:r>
      <w:r w:rsidR="00D6678D">
        <w:rPr>
          <w:lang w:val="en-GB"/>
        </w:rPr>
        <w:t xml:space="preserve"> i</w:t>
      </w:r>
      <w:r w:rsidR="00D6678D" w:rsidRPr="00F062CD">
        <w:rPr>
          <w:lang w:val="en-GB"/>
        </w:rPr>
        <w:t xml:space="preserve">s </w:t>
      </w:r>
      <w:r w:rsidRPr="00F062CD">
        <w:rPr>
          <w:lang w:val="en-GB"/>
        </w:rPr>
        <w:t xml:space="preserve">important to have a seamless integration between all elements such as the member portal, </w:t>
      </w:r>
      <w:r w:rsidR="0046065C" w:rsidRPr="00F062CD">
        <w:rPr>
          <w:lang w:val="en-GB"/>
        </w:rPr>
        <w:t xml:space="preserve">stakeholder platform </w:t>
      </w:r>
      <w:r w:rsidRPr="00F062CD">
        <w:rPr>
          <w:lang w:val="en-GB"/>
        </w:rPr>
        <w:t xml:space="preserve">and </w:t>
      </w:r>
      <w:r w:rsidR="0046065C" w:rsidRPr="00F062CD">
        <w:rPr>
          <w:lang w:val="en-GB"/>
        </w:rPr>
        <w:t>project’s</w:t>
      </w:r>
      <w:r w:rsidRPr="00F062CD">
        <w:rPr>
          <w:lang w:val="en-GB"/>
        </w:rPr>
        <w:t xml:space="preserve"> events and news. </w:t>
      </w:r>
      <w:r w:rsidR="00D6678D">
        <w:rPr>
          <w:lang w:val="en-GB"/>
        </w:rPr>
        <w:t>One</w:t>
      </w:r>
      <w:r w:rsidR="00D6678D" w:rsidRPr="00F062CD">
        <w:rPr>
          <w:lang w:val="en-GB"/>
        </w:rPr>
        <w:t xml:space="preserve"> </w:t>
      </w:r>
      <w:r w:rsidRPr="00F062CD">
        <w:rPr>
          <w:lang w:val="en-GB"/>
        </w:rPr>
        <w:t xml:space="preserve">could even gather ideas from </w:t>
      </w:r>
      <w:r w:rsidR="00D6678D">
        <w:rPr>
          <w:lang w:val="en-GB"/>
        </w:rPr>
        <w:t>the</w:t>
      </w:r>
      <w:r w:rsidR="00D6678D" w:rsidRPr="00F062CD">
        <w:rPr>
          <w:lang w:val="en-GB"/>
        </w:rPr>
        <w:t xml:space="preserve"> </w:t>
      </w:r>
      <w:r w:rsidRPr="00F062CD">
        <w:rPr>
          <w:lang w:val="en-GB"/>
        </w:rPr>
        <w:t>community on their own inspiring stories or achievements.</w:t>
      </w:r>
    </w:p>
    <w:p w14:paraId="69F66C6D" w14:textId="50D99F37" w:rsidR="001E6BCA" w:rsidRPr="00F062CD" w:rsidRDefault="001E6BCA" w:rsidP="00EF0581">
      <w:pPr>
        <w:spacing w:before="120" w:line="360" w:lineRule="auto"/>
        <w:jc w:val="both"/>
        <w:rPr>
          <w:lang w:val="en-GB"/>
        </w:rPr>
      </w:pPr>
      <w:proofErr w:type="gramStart"/>
      <w:r w:rsidRPr="00F062CD">
        <w:rPr>
          <w:b/>
          <w:bCs/>
          <w:lang w:val="en-GB"/>
        </w:rPr>
        <w:t>Owning Stage</w:t>
      </w:r>
      <w:r w:rsidR="0046065C" w:rsidRPr="00F062CD">
        <w:rPr>
          <w:b/>
          <w:bCs/>
          <w:lang w:val="en-GB"/>
        </w:rPr>
        <w:t xml:space="preserve">: </w:t>
      </w:r>
      <w:r w:rsidRPr="00F062CD">
        <w:rPr>
          <w:lang w:val="en-GB"/>
        </w:rPr>
        <w:t xml:space="preserve">This is the second highest engagement type when a member invests in the mission of the </w:t>
      </w:r>
      <w:r w:rsidR="0046065C" w:rsidRPr="00F062CD">
        <w:rPr>
          <w:lang w:val="en-GB"/>
        </w:rPr>
        <w:t>project.</w:t>
      </w:r>
      <w:proofErr w:type="gramEnd"/>
      <w:r w:rsidR="0046065C" w:rsidRPr="00F062CD">
        <w:rPr>
          <w:lang w:val="en-GB"/>
        </w:rPr>
        <w:t xml:space="preserve"> </w:t>
      </w:r>
      <w:r w:rsidRPr="00F062CD">
        <w:rPr>
          <w:lang w:val="en-GB"/>
        </w:rPr>
        <w:t>They may answer questions other members may have on websites</w:t>
      </w:r>
      <w:r w:rsidR="00D6678D">
        <w:rPr>
          <w:lang w:val="en-GB"/>
        </w:rPr>
        <w:t>,</w:t>
      </w:r>
      <w:r w:rsidRPr="00F062CD">
        <w:rPr>
          <w:lang w:val="en-GB"/>
        </w:rPr>
        <w:t xml:space="preserve"> forums or Q&amp;A and they may join and participate in </w:t>
      </w:r>
      <w:r w:rsidR="0046065C" w:rsidRPr="00F062CD">
        <w:rPr>
          <w:lang w:val="en-GB"/>
        </w:rPr>
        <w:t>stakeholder’s meetings</w:t>
      </w:r>
      <w:r w:rsidRPr="00F062CD">
        <w:rPr>
          <w:lang w:val="en-GB"/>
        </w:rPr>
        <w:t>.</w:t>
      </w:r>
    </w:p>
    <w:p w14:paraId="2DAA6F09" w14:textId="2DAC91B8" w:rsidR="001E6BCA" w:rsidRPr="00F062CD" w:rsidRDefault="001E6BCA" w:rsidP="00EF0581">
      <w:pPr>
        <w:spacing w:before="120" w:line="360" w:lineRule="auto"/>
        <w:jc w:val="both"/>
        <w:rPr>
          <w:lang w:val="en-GB"/>
        </w:rPr>
      </w:pPr>
      <w:r w:rsidRPr="00F062CD">
        <w:rPr>
          <w:b/>
          <w:bCs/>
          <w:lang w:val="en-GB"/>
        </w:rPr>
        <w:t>Leading Stage</w:t>
      </w:r>
      <w:r w:rsidR="0046065C" w:rsidRPr="00F062CD">
        <w:rPr>
          <w:b/>
          <w:bCs/>
          <w:lang w:val="en-GB"/>
        </w:rPr>
        <w:t xml:space="preserve">: </w:t>
      </w:r>
      <w:r w:rsidRPr="00F062CD">
        <w:rPr>
          <w:lang w:val="en-GB"/>
        </w:rPr>
        <w:t>The leading stage is the top engagement metric where the me</w:t>
      </w:r>
      <w:r w:rsidR="0046065C" w:rsidRPr="00F062CD">
        <w:rPr>
          <w:lang w:val="en-GB"/>
        </w:rPr>
        <w:t>mber takes on a more important</w:t>
      </w:r>
      <w:r w:rsidRPr="00F062CD">
        <w:rPr>
          <w:lang w:val="en-GB"/>
        </w:rPr>
        <w:t xml:space="preserve"> role within the </w:t>
      </w:r>
      <w:r w:rsidR="0046065C" w:rsidRPr="00F062CD">
        <w:rPr>
          <w:lang w:val="en-GB"/>
        </w:rPr>
        <w:t>project</w:t>
      </w:r>
      <w:r w:rsidRPr="00F062CD">
        <w:rPr>
          <w:lang w:val="en-GB"/>
        </w:rPr>
        <w:t xml:space="preserve">, this may be to carry out </w:t>
      </w:r>
      <w:r w:rsidR="00137C01" w:rsidRPr="00F062CD">
        <w:rPr>
          <w:lang w:val="en-GB"/>
        </w:rPr>
        <w:t>p</w:t>
      </w:r>
      <w:r w:rsidR="0046065C" w:rsidRPr="00F062CD">
        <w:rPr>
          <w:lang w:val="en-GB"/>
        </w:rPr>
        <w:t>roject</w:t>
      </w:r>
      <w:r w:rsidRPr="00F062CD">
        <w:rPr>
          <w:lang w:val="en-GB"/>
        </w:rPr>
        <w:t xml:space="preserve"> work such as creating events, sending newsletters and other jobs. </w:t>
      </w:r>
      <w:r w:rsidR="00D6678D">
        <w:rPr>
          <w:lang w:val="en-GB"/>
        </w:rPr>
        <w:t>He/she</w:t>
      </w:r>
      <w:r w:rsidR="00D6678D" w:rsidRPr="00F062CD">
        <w:rPr>
          <w:lang w:val="en-GB"/>
        </w:rPr>
        <w:t xml:space="preserve"> </w:t>
      </w:r>
      <w:r w:rsidRPr="00F062CD">
        <w:rPr>
          <w:lang w:val="en-GB"/>
        </w:rPr>
        <w:t>become</w:t>
      </w:r>
      <w:r w:rsidR="00D6678D">
        <w:rPr>
          <w:lang w:val="en-GB"/>
        </w:rPr>
        <w:t>s</w:t>
      </w:r>
      <w:r w:rsidRPr="00F062CD">
        <w:rPr>
          <w:lang w:val="en-GB"/>
        </w:rPr>
        <w:t xml:space="preserve"> a group leader and expert within the industry.</w:t>
      </w:r>
      <w:r w:rsidR="0046065C" w:rsidRPr="00F062CD">
        <w:rPr>
          <w:lang w:val="en-GB"/>
        </w:rPr>
        <w:t xml:space="preserve"> </w:t>
      </w:r>
      <w:r w:rsidRPr="00F062CD">
        <w:rPr>
          <w:lang w:val="en-GB"/>
        </w:rPr>
        <w:t xml:space="preserve">These people become assets to </w:t>
      </w:r>
      <w:r w:rsidR="00D6678D">
        <w:rPr>
          <w:lang w:val="en-GB"/>
        </w:rPr>
        <w:t>the</w:t>
      </w:r>
      <w:r w:rsidR="00D6678D" w:rsidRPr="00F062CD">
        <w:rPr>
          <w:lang w:val="en-GB"/>
        </w:rPr>
        <w:t xml:space="preserve"> organi</w:t>
      </w:r>
      <w:r w:rsidR="00D6678D">
        <w:rPr>
          <w:lang w:val="en-GB"/>
        </w:rPr>
        <w:t>s</w:t>
      </w:r>
      <w:r w:rsidR="00D6678D" w:rsidRPr="00F062CD">
        <w:rPr>
          <w:lang w:val="en-GB"/>
        </w:rPr>
        <w:t xml:space="preserve">ations </w:t>
      </w:r>
      <w:r w:rsidR="0046065C" w:rsidRPr="00F062CD">
        <w:rPr>
          <w:lang w:val="en-GB"/>
        </w:rPr>
        <w:t xml:space="preserve">as well </w:t>
      </w:r>
      <w:r w:rsidRPr="00F062CD">
        <w:rPr>
          <w:lang w:val="en-GB"/>
        </w:rPr>
        <w:t xml:space="preserve">and </w:t>
      </w:r>
      <w:r w:rsidR="00D6678D">
        <w:rPr>
          <w:lang w:val="en-GB"/>
        </w:rPr>
        <w:t>they</w:t>
      </w:r>
      <w:r w:rsidR="00D6678D" w:rsidRPr="00F062CD">
        <w:rPr>
          <w:lang w:val="en-GB"/>
        </w:rPr>
        <w:t xml:space="preserve"> </w:t>
      </w:r>
      <w:r w:rsidRPr="00F062CD">
        <w:rPr>
          <w:lang w:val="en-GB"/>
        </w:rPr>
        <w:t xml:space="preserve">should </w:t>
      </w:r>
      <w:r w:rsidR="00D6678D">
        <w:rPr>
          <w:lang w:val="en-GB"/>
        </w:rPr>
        <w:t xml:space="preserve">be </w:t>
      </w:r>
      <w:r w:rsidRPr="00F062CD">
        <w:rPr>
          <w:lang w:val="en-GB"/>
        </w:rPr>
        <w:t>value</w:t>
      </w:r>
      <w:r w:rsidR="00D6678D">
        <w:rPr>
          <w:lang w:val="en-GB"/>
        </w:rPr>
        <w:t>d</w:t>
      </w:r>
      <w:r w:rsidRPr="00F062CD">
        <w:rPr>
          <w:lang w:val="en-GB"/>
        </w:rPr>
        <w:t xml:space="preserve"> </w:t>
      </w:r>
      <w:r w:rsidR="00D6678D">
        <w:rPr>
          <w:lang w:val="en-GB"/>
        </w:rPr>
        <w:t>as</w:t>
      </w:r>
      <w:r w:rsidR="00D6678D" w:rsidRPr="00F062CD">
        <w:rPr>
          <w:lang w:val="en-GB"/>
        </w:rPr>
        <w:t xml:space="preserve"> </w:t>
      </w:r>
      <w:r w:rsidRPr="00F062CD">
        <w:rPr>
          <w:lang w:val="en-GB"/>
        </w:rPr>
        <w:t>leaders.</w:t>
      </w:r>
      <w:r w:rsidR="0046065C" w:rsidRPr="00F062CD">
        <w:rPr>
          <w:lang w:val="en-GB"/>
        </w:rPr>
        <w:t xml:space="preserve"> </w:t>
      </w:r>
      <w:r w:rsidRPr="00F062CD">
        <w:rPr>
          <w:lang w:val="en-GB"/>
        </w:rPr>
        <w:t xml:space="preserve">The aim is to get as many members from the beginning stages up to the </w:t>
      </w:r>
      <w:r w:rsidR="00D6678D" w:rsidRPr="00F062CD">
        <w:rPr>
          <w:lang w:val="en-GB"/>
        </w:rPr>
        <w:t>top-level</w:t>
      </w:r>
      <w:r w:rsidRPr="00F062CD">
        <w:rPr>
          <w:lang w:val="en-GB"/>
        </w:rPr>
        <w:t xml:space="preserve"> stages, and as a result the </w:t>
      </w:r>
      <w:r w:rsidR="0046065C" w:rsidRPr="00F062CD">
        <w:rPr>
          <w:lang w:val="en-GB"/>
        </w:rPr>
        <w:t>project</w:t>
      </w:r>
      <w:r w:rsidRPr="00F062CD">
        <w:rPr>
          <w:lang w:val="en-GB"/>
        </w:rPr>
        <w:t xml:space="preserve"> </w:t>
      </w:r>
      <w:r w:rsidR="00D6678D">
        <w:rPr>
          <w:lang w:val="en-GB"/>
        </w:rPr>
        <w:t xml:space="preserve">will </w:t>
      </w:r>
      <w:r w:rsidRPr="00F062CD">
        <w:rPr>
          <w:lang w:val="en-GB"/>
        </w:rPr>
        <w:t>grow and increase engagement.</w:t>
      </w:r>
      <w:r w:rsidR="005065F8" w:rsidRPr="00F062CD">
        <w:rPr>
          <w:rStyle w:val="Sprotnaopomba-sklic"/>
          <w:lang w:val="en-GB"/>
        </w:rPr>
        <w:footnoteReference w:id="6"/>
      </w:r>
    </w:p>
    <w:p w14:paraId="7E727326" w14:textId="22E10125" w:rsidR="004F4D14" w:rsidRPr="00604ABE" w:rsidRDefault="00C56C71" w:rsidP="00EF0581">
      <w:pPr>
        <w:spacing w:before="120" w:line="360" w:lineRule="auto"/>
        <w:jc w:val="both"/>
        <w:rPr>
          <w:lang w:val="en-GB"/>
        </w:rPr>
      </w:pPr>
      <w:r w:rsidRPr="00604ABE">
        <w:rPr>
          <w:lang w:val="en-GB"/>
        </w:rPr>
        <w:t>D</w:t>
      </w:r>
      <w:r w:rsidR="00782E1F" w:rsidRPr="00604ABE">
        <w:rPr>
          <w:lang w:val="en-GB"/>
        </w:rPr>
        <w:t xml:space="preserve">ifferent methods and tools </w:t>
      </w:r>
      <w:r w:rsidR="009970BE" w:rsidRPr="00604ABE">
        <w:rPr>
          <w:lang w:val="en-GB"/>
        </w:rPr>
        <w:t>can involve people in heritage activities</w:t>
      </w:r>
      <w:r w:rsidR="00782E1F" w:rsidRPr="00604ABE">
        <w:rPr>
          <w:lang w:val="en-GB"/>
        </w:rPr>
        <w:t xml:space="preserve">. </w:t>
      </w:r>
      <w:r w:rsidR="00111BDF" w:rsidRPr="00604ABE">
        <w:rPr>
          <w:lang w:val="en-GB"/>
        </w:rPr>
        <w:t xml:space="preserve">It is up to </w:t>
      </w:r>
      <w:r w:rsidR="00137C01" w:rsidRPr="00604ABE">
        <w:rPr>
          <w:lang w:val="en-GB"/>
        </w:rPr>
        <w:t xml:space="preserve">the </w:t>
      </w:r>
      <w:r w:rsidR="00D6678D">
        <w:rPr>
          <w:lang w:val="en-GB"/>
        </w:rPr>
        <w:t>local authorities</w:t>
      </w:r>
      <w:r w:rsidR="00D6678D" w:rsidRPr="00604ABE">
        <w:rPr>
          <w:lang w:val="en-GB"/>
        </w:rPr>
        <w:t xml:space="preserve"> </w:t>
      </w:r>
      <w:r w:rsidR="00111BDF" w:rsidRPr="00604ABE">
        <w:rPr>
          <w:lang w:val="en-GB"/>
        </w:rPr>
        <w:t xml:space="preserve">or project’s team </w:t>
      </w:r>
      <w:r w:rsidR="00111BDF" w:rsidRPr="00476151">
        <w:rPr>
          <w:lang w:val="en-GB"/>
        </w:rPr>
        <w:t xml:space="preserve">to find out ways to hear the needs, expectations, and ideas of local residents. One of the ways </w:t>
      </w:r>
      <w:r w:rsidR="00D6678D">
        <w:rPr>
          <w:lang w:val="en-GB"/>
        </w:rPr>
        <w:t xml:space="preserve">to achieve this aim </w:t>
      </w:r>
      <w:r w:rsidR="00111BDF" w:rsidRPr="00476151">
        <w:rPr>
          <w:lang w:val="en-GB"/>
        </w:rPr>
        <w:t xml:space="preserve">can be interactive workshops, </w:t>
      </w:r>
      <w:r w:rsidR="00111BDF" w:rsidRPr="00476151">
        <w:rPr>
          <w:lang w:val="en-GB"/>
        </w:rPr>
        <w:lastRenderedPageBreak/>
        <w:t xml:space="preserve">where </w:t>
      </w:r>
      <w:r w:rsidR="00D6678D">
        <w:rPr>
          <w:lang w:val="en-GB"/>
        </w:rPr>
        <w:t xml:space="preserve">the </w:t>
      </w:r>
      <w:r w:rsidR="00111BDF" w:rsidRPr="00476151">
        <w:rPr>
          <w:lang w:val="en-GB"/>
        </w:rPr>
        <w:t xml:space="preserve">facilitator uses different interactive methods and tools (SWOT analyses, problem tree, word café, etc.) to involve all participants in </w:t>
      </w:r>
      <w:r w:rsidR="00D6678D">
        <w:rPr>
          <w:lang w:val="en-GB"/>
        </w:rPr>
        <w:t xml:space="preserve">the </w:t>
      </w:r>
      <w:r w:rsidR="00111BDF" w:rsidRPr="00476151">
        <w:rPr>
          <w:lang w:val="en-GB"/>
        </w:rPr>
        <w:t xml:space="preserve">discussion. </w:t>
      </w:r>
      <w:r w:rsidR="00D6678D">
        <w:rPr>
          <w:lang w:val="en-GB"/>
        </w:rPr>
        <w:t>To this aim,</w:t>
      </w:r>
      <w:r w:rsidR="00D6678D" w:rsidRPr="00476151">
        <w:rPr>
          <w:lang w:val="en-GB"/>
        </w:rPr>
        <w:t xml:space="preserve"> </w:t>
      </w:r>
      <w:r w:rsidR="00111BDF" w:rsidRPr="00476151">
        <w:rPr>
          <w:lang w:val="en-GB"/>
        </w:rPr>
        <w:t>the</w:t>
      </w:r>
      <w:r w:rsidR="00782E1F" w:rsidRPr="00476151">
        <w:rPr>
          <w:lang w:val="en-GB"/>
        </w:rPr>
        <w:t xml:space="preserve"> </w:t>
      </w:r>
      <w:r w:rsidRPr="00476151">
        <w:rPr>
          <w:lang w:val="en-GB"/>
        </w:rPr>
        <w:t>NPA</w:t>
      </w:r>
      <w:r w:rsidR="00D6678D">
        <w:rPr>
          <w:lang w:val="en-GB"/>
        </w:rPr>
        <w:t xml:space="preserve"> Project</w:t>
      </w:r>
      <w:r w:rsidR="00111BDF" w:rsidRPr="00476151">
        <w:rPr>
          <w:lang w:val="en-GB"/>
        </w:rPr>
        <w:t>’s</w:t>
      </w:r>
      <w:r w:rsidRPr="00476151">
        <w:rPr>
          <w:lang w:val="en-GB"/>
        </w:rPr>
        <w:t xml:space="preserve"> partners</w:t>
      </w:r>
      <w:r w:rsidR="00782E1F" w:rsidRPr="00476151">
        <w:rPr>
          <w:lang w:val="en-GB"/>
        </w:rPr>
        <w:t xml:space="preserve"> tested and developed the techniques </w:t>
      </w:r>
      <w:r w:rsidR="00194431" w:rsidRPr="00476151">
        <w:rPr>
          <w:lang w:val="en-GB"/>
        </w:rPr>
        <w:t xml:space="preserve">and methods </w:t>
      </w:r>
      <w:r w:rsidR="00782E1F" w:rsidRPr="00476151">
        <w:rPr>
          <w:lang w:val="en-GB"/>
        </w:rPr>
        <w:t xml:space="preserve">for </w:t>
      </w:r>
      <w:r w:rsidR="004F4D14" w:rsidRPr="00476151">
        <w:rPr>
          <w:lang w:val="en-GB"/>
        </w:rPr>
        <w:t xml:space="preserve">preparation and </w:t>
      </w:r>
      <w:r w:rsidR="009970BE" w:rsidRPr="00476151">
        <w:rPr>
          <w:lang w:val="en-GB"/>
        </w:rPr>
        <w:t xml:space="preserve">organisation of different workshops and cultural events. </w:t>
      </w:r>
      <w:r w:rsidR="00194431" w:rsidRPr="00476151">
        <w:rPr>
          <w:lang w:val="en-GB"/>
        </w:rPr>
        <w:t>F</w:t>
      </w:r>
      <w:r w:rsidR="009970BE" w:rsidRPr="00476151">
        <w:rPr>
          <w:lang w:val="en-GB"/>
        </w:rPr>
        <w:t xml:space="preserve">irstly </w:t>
      </w:r>
      <w:r w:rsidR="00194431" w:rsidRPr="004F547E">
        <w:rPr>
          <w:lang w:val="en-GB"/>
        </w:rPr>
        <w:t xml:space="preserve">they appointed a Change Driver (look Methodology for appointing Change Driver, </w:t>
      </w:r>
      <w:r w:rsidR="0046065C" w:rsidRPr="00B86056">
        <w:rPr>
          <w:lang w:val="en-GB"/>
        </w:rPr>
        <w:t>establishment</w:t>
      </w:r>
      <w:r w:rsidR="00194431" w:rsidRPr="00B86056">
        <w:rPr>
          <w:lang w:val="en-GB"/>
        </w:rPr>
        <w:t xml:space="preserve"> and operation of local stakeholder platforms</w:t>
      </w:r>
      <w:r w:rsidR="00D6678D">
        <w:rPr>
          <w:lang w:val="en-GB"/>
        </w:rPr>
        <w:t xml:space="preserve"> -</w:t>
      </w:r>
      <w:r w:rsidR="00194431" w:rsidRPr="00B86056">
        <w:rPr>
          <w:lang w:val="en-GB"/>
        </w:rPr>
        <w:t xml:space="preserve">D.T1.1.1), then they </w:t>
      </w:r>
      <w:r w:rsidR="009970BE" w:rsidRPr="00604ABE">
        <w:rPr>
          <w:lang w:val="en-GB"/>
        </w:rPr>
        <w:t>establish</w:t>
      </w:r>
      <w:r w:rsidR="004F4D14" w:rsidRPr="00604ABE">
        <w:rPr>
          <w:lang w:val="en-GB"/>
        </w:rPr>
        <w:t>ed</w:t>
      </w:r>
      <w:r w:rsidR="009970BE" w:rsidRPr="00604ABE">
        <w:rPr>
          <w:lang w:val="en-GB"/>
        </w:rPr>
        <w:t xml:space="preserve"> </w:t>
      </w:r>
      <w:r w:rsidR="00D6678D">
        <w:rPr>
          <w:lang w:val="en-GB"/>
        </w:rPr>
        <w:t>L</w:t>
      </w:r>
      <w:r w:rsidR="00D6678D" w:rsidRPr="00604ABE">
        <w:rPr>
          <w:lang w:val="en-GB"/>
        </w:rPr>
        <w:t xml:space="preserve">ocal </w:t>
      </w:r>
      <w:r w:rsidR="00D6678D">
        <w:rPr>
          <w:lang w:val="en-GB"/>
        </w:rPr>
        <w:t>S</w:t>
      </w:r>
      <w:r w:rsidR="00D6678D" w:rsidRPr="00604ABE">
        <w:rPr>
          <w:lang w:val="en-GB"/>
        </w:rPr>
        <w:t xml:space="preserve">takeholder </w:t>
      </w:r>
      <w:r w:rsidR="00D6678D">
        <w:rPr>
          <w:lang w:val="en-GB"/>
        </w:rPr>
        <w:t>P</w:t>
      </w:r>
      <w:r w:rsidR="00D6678D" w:rsidRPr="00604ABE">
        <w:rPr>
          <w:lang w:val="en-GB"/>
        </w:rPr>
        <w:t xml:space="preserve">latforms </w:t>
      </w:r>
      <w:r w:rsidR="004F4D14" w:rsidRPr="00604ABE">
        <w:rPr>
          <w:lang w:val="en-GB"/>
        </w:rPr>
        <w:t>(LSP</w:t>
      </w:r>
      <w:r w:rsidR="00194431" w:rsidRPr="00604ABE">
        <w:rPr>
          <w:lang w:val="en-GB"/>
        </w:rPr>
        <w:t>, D.T1.1.3</w:t>
      </w:r>
      <w:r w:rsidR="004F4D14" w:rsidRPr="00604ABE">
        <w:rPr>
          <w:lang w:val="en-GB"/>
        </w:rPr>
        <w:t xml:space="preserve">) </w:t>
      </w:r>
      <w:r w:rsidR="009970BE" w:rsidRPr="00604ABE">
        <w:rPr>
          <w:lang w:val="en-GB"/>
        </w:rPr>
        <w:t xml:space="preserve">and </w:t>
      </w:r>
      <w:r w:rsidR="00194431" w:rsidRPr="00604ABE">
        <w:rPr>
          <w:lang w:val="en-GB"/>
        </w:rPr>
        <w:t xml:space="preserve">finally </w:t>
      </w:r>
      <w:r w:rsidR="00D6678D" w:rsidRPr="00604ABE">
        <w:rPr>
          <w:lang w:val="en-GB"/>
        </w:rPr>
        <w:t>the</w:t>
      </w:r>
      <w:r w:rsidR="00D6678D">
        <w:rPr>
          <w:lang w:val="en-GB"/>
        </w:rPr>
        <w:t>y</w:t>
      </w:r>
      <w:r w:rsidR="00D6678D" w:rsidRPr="00604ABE">
        <w:rPr>
          <w:lang w:val="en-GB"/>
        </w:rPr>
        <w:t xml:space="preserve"> </w:t>
      </w:r>
      <w:r w:rsidR="009970BE" w:rsidRPr="00604ABE">
        <w:rPr>
          <w:lang w:val="en-GB"/>
        </w:rPr>
        <w:t xml:space="preserve">organised different workshops </w:t>
      </w:r>
      <w:r w:rsidR="00194431" w:rsidRPr="00604ABE">
        <w:rPr>
          <w:lang w:val="en-GB"/>
        </w:rPr>
        <w:t xml:space="preserve">(with different purposes) </w:t>
      </w:r>
      <w:r w:rsidR="009970BE" w:rsidRPr="00604ABE">
        <w:rPr>
          <w:lang w:val="en-GB"/>
        </w:rPr>
        <w:t xml:space="preserve">and </w:t>
      </w:r>
      <w:r w:rsidR="00194431" w:rsidRPr="00604ABE">
        <w:rPr>
          <w:lang w:val="en-GB"/>
        </w:rPr>
        <w:t xml:space="preserve">Project </w:t>
      </w:r>
      <w:r w:rsidR="009970BE" w:rsidRPr="00604ABE">
        <w:rPr>
          <w:lang w:val="en-GB"/>
        </w:rPr>
        <w:t>events</w:t>
      </w:r>
      <w:r w:rsidR="009A2535" w:rsidRPr="00604ABE">
        <w:rPr>
          <w:lang w:val="en-GB"/>
        </w:rPr>
        <w:t>.</w:t>
      </w:r>
      <w:r w:rsidR="00F062CD">
        <w:rPr>
          <w:lang w:val="en-GB"/>
        </w:rPr>
        <w:t xml:space="preserve"> </w:t>
      </w:r>
    </w:p>
    <w:p w14:paraId="07B87291" w14:textId="77777777" w:rsidR="00194431" w:rsidRPr="000F48B4" w:rsidRDefault="00111BDF" w:rsidP="00BE72B4">
      <w:pPr>
        <w:pStyle w:val="Naslov2"/>
        <w:spacing w:before="360"/>
        <w:ind w:left="567" w:hanging="567"/>
        <w:rPr>
          <w:lang w:val="en-GB"/>
        </w:rPr>
      </w:pPr>
      <w:bookmarkStart w:id="12" w:name="_Toc15286081"/>
      <w:r w:rsidRPr="000F48B4">
        <w:rPr>
          <w:lang w:val="en-GB"/>
        </w:rPr>
        <w:t xml:space="preserve">3.3. </w:t>
      </w:r>
      <w:r w:rsidR="0046065C" w:rsidRPr="000F48B4">
        <w:rPr>
          <w:lang w:val="en-GB"/>
        </w:rPr>
        <w:t>L</w:t>
      </w:r>
      <w:r w:rsidR="00194431" w:rsidRPr="000F48B4">
        <w:rPr>
          <w:lang w:val="en-GB"/>
        </w:rPr>
        <w:t xml:space="preserve">evels of engagement </w:t>
      </w:r>
      <w:r w:rsidR="0046065C" w:rsidRPr="000F48B4">
        <w:rPr>
          <w:lang w:val="en-GB"/>
        </w:rPr>
        <w:t>that NPA’s</w:t>
      </w:r>
      <w:r w:rsidR="00194431" w:rsidRPr="000F48B4">
        <w:rPr>
          <w:lang w:val="en-GB"/>
        </w:rPr>
        <w:t xml:space="preserve"> partners managed to achieve </w:t>
      </w:r>
      <w:r w:rsidR="0046065C" w:rsidRPr="000F48B4">
        <w:rPr>
          <w:lang w:val="en-GB"/>
        </w:rPr>
        <w:t>in different stages of the project</w:t>
      </w:r>
      <w:bookmarkEnd w:id="12"/>
      <w:r w:rsidR="0046065C" w:rsidRPr="000F48B4">
        <w:rPr>
          <w:lang w:val="en-GB"/>
        </w:rPr>
        <w:t xml:space="preserve"> </w:t>
      </w:r>
    </w:p>
    <w:p w14:paraId="4A0FDE98" w14:textId="77777777" w:rsidR="00D6110F" w:rsidRPr="00BE72B4" w:rsidRDefault="007E769A" w:rsidP="00EF0581">
      <w:pPr>
        <w:pStyle w:val="Naslov3"/>
        <w:spacing w:before="240" w:after="240"/>
        <w:ind w:left="0"/>
        <w:rPr>
          <w:rFonts w:ascii="Trebuchet MS" w:hAnsi="Trebuchet MS"/>
          <w:b/>
          <w:sz w:val="26"/>
          <w:szCs w:val="26"/>
          <w:lang w:val="en-GB"/>
        </w:rPr>
      </w:pPr>
      <w:bookmarkStart w:id="13" w:name="_Toc15286082"/>
      <w:r w:rsidRPr="00BE72B4">
        <w:rPr>
          <w:rFonts w:ascii="Trebuchet MS" w:hAnsi="Trebuchet MS"/>
          <w:b/>
          <w:sz w:val="26"/>
          <w:szCs w:val="26"/>
          <w:lang w:val="en-GB"/>
        </w:rPr>
        <w:t>Municipality of Szombathely (HU)</w:t>
      </w:r>
      <w:bookmarkEnd w:id="13"/>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25"/>
      </w:tblGrid>
      <w:tr w:rsidR="00D6110F" w:rsidRPr="000F48B4" w14:paraId="4122DDCD" w14:textId="77777777" w:rsidTr="00EF0581">
        <w:trPr>
          <w:jc w:val="center"/>
        </w:trPr>
        <w:tc>
          <w:tcPr>
            <w:tcW w:w="2547" w:type="dxa"/>
            <w:shd w:val="clear" w:color="auto" w:fill="D9D9D9" w:themeFill="background1" w:themeFillShade="D9"/>
          </w:tcPr>
          <w:p w14:paraId="5DDB56B7"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hAnsi="Trebuchet MS"/>
                <w:b/>
                <w:color w:val="000000"/>
                <w:sz w:val="22"/>
                <w:szCs w:val="22"/>
                <w:lang w:val="en-GB"/>
              </w:rPr>
              <w:t>Project Partner</w:t>
            </w:r>
          </w:p>
        </w:tc>
        <w:tc>
          <w:tcPr>
            <w:tcW w:w="6525" w:type="dxa"/>
          </w:tcPr>
          <w:p w14:paraId="429AA118"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hAnsi="Trebuchet MS"/>
                <w:color w:val="000000"/>
                <w:sz w:val="22"/>
                <w:szCs w:val="22"/>
                <w:lang w:val="en-GB"/>
              </w:rPr>
              <w:t xml:space="preserve">LP </w:t>
            </w:r>
            <w:r w:rsidR="00EF0581">
              <w:rPr>
                <w:rFonts w:ascii="Trebuchet MS" w:hAnsi="Trebuchet MS"/>
                <w:color w:val="000000"/>
                <w:sz w:val="22"/>
                <w:szCs w:val="22"/>
                <w:lang w:val="en-GB"/>
              </w:rPr>
              <w:t xml:space="preserve">- </w:t>
            </w:r>
            <w:r w:rsidRPr="000F48B4">
              <w:rPr>
                <w:rFonts w:ascii="Trebuchet MS" w:hAnsi="Trebuchet MS"/>
                <w:b/>
                <w:color w:val="000000"/>
                <w:sz w:val="22"/>
                <w:szCs w:val="22"/>
                <w:lang w:val="en-GB"/>
              </w:rPr>
              <w:t>Municipality of Szombathely</w:t>
            </w:r>
            <w:r w:rsidRPr="000F48B4">
              <w:rPr>
                <w:rFonts w:ascii="Trebuchet MS" w:eastAsia="Trebuchet MS" w:hAnsi="Trebuchet MS" w:cs="Trebuchet MS"/>
                <w:color w:val="000000"/>
                <w:sz w:val="22"/>
                <w:szCs w:val="22"/>
                <w:lang w:val="en-GB"/>
              </w:rPr>
              <w:t xml:space="preserve"> </w:t>
            </w:r>
          </w:p>
        </w:tc>
      </w:tr>
      <w:tr w:rsidR="00D6110F" w:rsidRPr="000F48B4" w14:paraId="003A6157" w14:textId="77777777" w:rsidTr="00EF0581">
        <w:trPr>
          <w:jc w:val="center"/>
        </w:trPr>
        <w:tc>
          <w:tcPr>
            <w:tcW w:w="2547" w:type="dxa"/>
            <w:shd w:val="clear" w:color="auto" w:fill="D9D9D9" w:themeFill="background1" w:themeFillShade="D9"/>
          </w:tcPr>
          <w:p w14:paraId="71A3D145"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activity</w:t>
            </w:r>
          </w:p>
        </w:tc>
        <w:tc>
          <w:tcPr>
            <w:tcW w:w="6525" w:type="dxa"/>
          </w:tcPr>
          <w:p w14:paraId="34A02F11"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LSP workshop</w:t>
            </w:r>
          </w:p>
        </w:tc>
      </w:tr>
      <w:tr w:rsidR="00D6110F" w:rsidRPr="000F48B4" w14:paraId="61F5C6FD" w14:textId="77777777" w:rsidTr="00EF0581">
        <w:trPr>
          <w:jc w:val="center"/>
        </w:trPr>
        <w:tc>
          <w:tcPr>
            <w:tcW w:w="2547" w:type="dxa"/>
            <w:shd w:val="clear" w:color="auto" w:fill="D9D9D9" w:themeFill="background1" w:themeFillShade="D9"/>
          </w:tcPr>
          <w:p w14:paraId="5AB508FE"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Place, date</w:t>
            </w:r>
          </w:p>
        </w:tc>
        <w:tc>
          <w:tcPr>
            <w:tcW w:w="6525" w:type="dxa"/>
          </w:tcPr>
          <w:p w14:paraId="6E26CF90"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Szombathely, 27</w:t>
            </w:r>
            <w:r w:rsidR="006F68DC" w:rsidRPr="006F68DC">
              <w:rPr>
                <w:rFonts w:ascii="Trebuchet MS" w:eastAsia="Trebuchet MS" w:hAnsi="Trebuchet MS" w:cs="Trebuchet MS"/>
                <w:color w:val="000000"/>
                <w:sz w:val="22"/>
                <w:szCs w:val="22"/>
                <w:vertAlign w:val="superscript"/>
                <w:lang w:val="en-GB"/>
              </w:rPr>
              <w:t>th</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Nov</w:t>
            </w:r>
            <w:r w:rsidR="006F68DC">
              <w:rPr>
                <w:rFonts w:ascii="Trebuchet MS" w:eastAsia="Trebuchet MS" w:hAnsi="Trebuchet MS" w:cs="Trebuchet MS"/>
                <w:color w:val="000000"/>
                <w:sz w:val="22"/>
                <w:szCs w:val="22"/>
                <w:lang w:val="en-GB"/>
              </w:rPr>
              <w:t>ember</w:t>
            </w:r>
            <w:r w:rsidRPr="000F48B4">
              <w:rPr>
                <w:rFonts w:ascii="Trebuchet MS" w:eastAsia="Trebuchet MS" w:hAnsi="Trebuchet MS" w:cs="Trebuchet MS"/>
                <w:color w:val="000000"/>
                <w:sz w:val="22"/>
                <w:szCs w:val="22"/>
                <w:lang w:val="en-GB"/>
              </w:rPr>
              <w:t xml:space="preserve"> 2017 – 15</w:t>
            </w:r>
            <w:r w:rsidR="006F68DC" w:rsidRPr="006F68DC">
              <w:rPr>
                <w:rFonts w:ascii="Trebuchet MS" w:eastAsia="Trebuchet MS" w:hAnsi="Trebuchet MS" w:cs="Trebuchet MS"/>
                <w:color w:val="000000"/>
                <w:sz w:val="22"/>
                <w:szCs w:val="22"/>
                <w:vertAlign w:val="superscript"/>
                <w:lang w:val="en-GB"/>
              </w:rPr>
              <w:t>th</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August 2018</w:t>
            </w:r>
          </w:p>
        </w:tc>
      </w:tr>
      <w:tr w:rsidR="00D6110F" w:rsidRPr="000F48B4" w14:paraId="4E8F0FC2" w14:textId="77777777" w:rsidTr="00EF0581">
        <w:trPr>
          <w:jc w:val="center"/>
        </w:trPr>
        <w:tc>
          <w:tcPr>
            <w:tcW w:w="2547" w:type="dxa"/>
            <w:shd w:val="clear" w:color="auto" w:fill="D9D9D9" w:themeFill="background1" w:themeFillShade="D9"/>
          </w:tcPr>
          <w:p w14:paraId="2CDFC588"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Level of engagement</w:t>
            </w:r>
          </w:p>
        </w:tc>
        <w:tc>
          <w:tcPr>
            <w:tcW w:w="6525" w:type="dxa"/>
          </w:tcPr>
          <w:p w14:paraId="1FA9C248"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Contribution</w:t>
            </w:r>
          </w:p>
        </w:tc>
      </w:tr>
      <w:tr w:rsidR="00D6110F" w:rsidRPr="000F48B4" w14:paraId="68F1830E" w14:textId="77777777" w:rsidTr="00EF0581">
        <w:trPr>
          <w:jc w:val="center"/>
        </w:trPr>
        <w:tc>
          <w:tcPr>
            <w:tcW w:w="2547" w:type="dxa"/>
            <w:shd w:val="clear" w:color="auto" w:fill="D9D9D9" w:themeFill="background1" w:themeFillShade="D9"/>
          </w:tcPr>
          <w:p w14:paraId="615C69E1"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Contact person</w:t>
            </w:r>
          </w:p>
        </w:tc>
        <w:tc>
          <w:tcPr>
            <w:tcW w:w="6525" w:type="dxa"/>
          </w:tcPr>
          <w:p w14:paraId="3156C5DD"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Szabolcs Szakály</w:t>
            </w:r>
            <w:r w:rsidR="00EF0581">
              <w:rPr>
                <w:rFonts w:ascii="Trebuchet MS" w:eastAsia="Trebuchet MS" w:hAnsi="Trebuchet MS" w:cs="Trebuchet MS"/>
                <w:color w:val="000000"/>
                <w:sz w:val="22"/>
                <w:szCs w:val="22"/>
                <w:lang w:val="en-GB"/>
              </w:rPr>
              <w:t>,</w:t>
            </w:r>
            <w:r w:rsidRPr="000F48B4">
              <w:rPr>
                <w:rFonts w:ascii="Trebuchet MS" w:eastAsia="Trebuchet MS" w:hAnsi="Trebuchet MS" w:cs="Trebuchet MS"/>
                <w:color w:val="000000"/>
                <w:sz w:val="22"/>
                <w:szCs w:val="22"/>
                <w:lang w:val="en-GB"/>
              </w:rPr>
              <w:t xml:space="preserve"> </w:t>
            </w:r>
            <w:hyperlink r:id="rId15" w:history="1">
              <w:r w:rsidR="00EF0581" w:rsidRPr="00EF0581">
                <w:rPr>
                  <w:rStyle w:val="Hiperpovezava"/>
                  <w:rFonts w:ascii="Trebuchet MS" w:eastAsia="Trebuchet MS" w:hAnsi="Trebuchet MS"/>
                  <w:sz w:val="22"/>
                  <w:szCs w:val="22"/>
                  <w:lang w:val="en-GB"/>
                </w:rPr>
                <w:t>szakaly.szabolcs@szombathely.hu</w:t>
              </w:r>
            </w:hyperlink>
            <w:r w:rsidR="00EF0581" w:rsidRPr="00EF0581">
              <w:rPr>
                <w:rFonts w:ascii="Trebuchet MS" w:eastAsia="Trebuchet MS" w:hAnsi="Trebuchet MS" w:cs="Trebuchet MS"/>
                <w:color w:val="000000"/>
                <w:sz w:val="24"/>
                <w:szCs w:val="24"/>
                <w:lang w:val="en-GB"/>
              </w:rPr>
              <w:t xml:space="preserve"> </w:t>
            </w:r>
          </w:p>
        </w:tc>
      </w:tr>
    </w:tbl>
    <w:p w14:paraId="143D8CC6" w14:textId="77777777" w:rsidR="00D6110F" w:rsidRPr="00604ABE" w:rsidRDefault="007E769A" w:rsidP="00BE72B4">
      <w:pPr>
        <w:tabs>
          <w:tab w:val="left" w:pos="833"/>
          <w:tab w:val="left" w:pos="834"/>
        </w:tabs>
        <w:spacing w:before="120" w:line="360" w:lineRule="auto"/>
        <w:rPr>
          <w:b/>
          <w:u w:val="single"/>
          <w:lang w:val="en-GB"/>
        </w:rPr>
      </w:pPr>
      <w:r w:rsidRPr="00604ABE">
        <w:rPr>
          <w:b/>
          <w:u w:val="single"/>
          <w:lang w:val="en-GB"/>
        </w:rPr>
        <w:t>Description</w:t>
      </w:r>
    </w:p>
    <w:p w14:paraId="184E55DC" w14:textId="6B9EDA6F" w:rsidR="00D6110F" w:rsidRPr="00604ABE" w:rsidRDefault="007E769A" w:rsidP="007C2948">
      <w:pPr>
        <w:tabs>
          <w:tab w:val="left" w:pos="833"/>
          <w:tab w:val="left" w:pos="834"/>
        </w:tabs>
        <w:spacing w:line="360" w:lineRule="auto"/>
        <w:jc w:val="both"/>
        <w:rPr>
          <w:lang w:val="en-GB"/>
        </w:rPr>
      </w:pPr>
      <w:r w:rsidRPr="00476151">
        <w:rPr>
          <w:lang w:val="en-GB"/>
        </w:rPr>
        <w:t xml:space="preserve">The continuous work of the LSP in Szombathely has reached the level of contribution. The regularly participating members of the LSP became involved in the evolution of the </w:t>
      </w:r>
      <w:r w:rsidR="00D6678D">
        <w:rPr>
          <w:lang w:val="en-GB"/>
        </w:rPr>
        <w:t>P</w:t>
      </w:r>
      <w:r w:rsidR="00D6678D" w:rsidRPr="00476151">
        <w:rPr>
          <w:lang w:val="en-GB"/>
        </w:rPr>
        <w:t xml:space="preserve">roject </w:t>
      </w:r>
      <w:r w:rsidRPr="00476151">
        <w:rPr>
          <w:lang w:val="en-GB"/>
        </w:rPr>
        <w:t xml:space="preserve">and </w:t>
      </w:r>
      <w:r w:rsidR="00D6678D">
        <w:rPr>
          <w:lang w:val="en-GB"/>
        </w:rPr>
        <w:t xml:space="preserve">in </w:t>
      </w:r>
      <w:r w:rsidRPr="00476151">
        <w:rPr>
          <w:lang w:val="en-GB"/>
        </w:rPr>
        <w:t xml:space="preserve">the development of </w:t>
      </w:r>
      <w:r w:rsidR="00D6678D">
        <w:rPr>
          <w:lang w:val="en-GB"/>
        </w:rPr>
        <w:t xml:space="preserve">a </w:t>
      </w:r>
      <w:r w:rsidRPr="00476151">
        <w:rPr>
          <w:lang w:val="en-GB"/>
        </w:rPr>
        <w:t>cultural heritage valorisation</w:t>
      </w:r>
      <w:r w:rsidR="00D6678D">
        <w:rPr>
          <w:lang w:val="en-GB"/>
        </w:rPr>
        <w:t xml:space="preserve"> strategy</w:t>
      </w:r>
      <w:r w:rsidRPr="00476151">
        <w:rPr>
          <w:lang w:val="en-GB"/>
        </w:rPr>
        <w:t xml:space="preserve">. In different meetings the engagement reached different levels: when there were more lectures, speeches, the observing/following level was reached. </w:t>
      </w:r>
      <w:r w:rsidR="00206ECC" w:rsidRPr="00476151">
        <w:rPr>
          <w:lang w:val="en-GB"/>
        </w:rPr>
        <w:t>W</w:t>
      </w:r>
      <w:r w:rsidRPr="00476151">
        <w:rPr>
          <w:lang w:val="en-GB"/>
        </w:rPr>
        <w:t>hen the LSP</w:t>
      </w:r>
      <w:r w:rsidR="00206ECC" w:rsidRPr="00476151">
        <w:rPr>
          <w:lang w:val="en-GB"/>
        </w:rPr>
        <w:t>’</w:t>
      </w:r>
      <w:r w:rsidR="00D6678D">
        <w:rPr>
          <w:lang w:val="en-GB"/>
        </w:rPr>
        <w:t>s</w:t>
      </w:r>
      <w:r w:rsidR="00206ECC" w:rsidRPr="00476151">
        <w:rPr>
          <w:lang w:val="en-GB"/>
        </w:rPr>
        <w:t xml:space="preserve"> members</w:t>
      </w:r>
      <w:r w:rsidRPr="00476151">
        <w:rPr>
          <w:lang w:val="en-GB"/>
        </w:rPr>
        <w:t xml:space="preserve"> w</w:t>
      </w:r>
      <w:r w:rsidR="00206ECC" w:rsidRPr="00476151">
        <w:rPr>
          <w:lang w:val="en-GB"/>
        </w:rPr>
        <w:t>ere</w:t>
      </w:r>
      <w:r w:rsidRPr="00476151">
        <w:rPr>
          <w:lang w:val="en-GB"/>
        </w:rPr>
        <w:t xml:space="preserve"> asked to contribute to the gap analysis</w:t>
      </w:r>
      <w:r w:rsidR="00194431" w:rsidRPr="00476151">
        <w:rPr>
          <w:lang w:val="en-GB"/>
        </w:rPr>
        <w:t xml:space="preserve">, </w:t>
      </w:r>
      <w:r w:rsidRPr="00476151">
        <w:rPr>
          <w:lang w:val="en-GB"/>
        </w:rPr>
        <w:t xml:space="preserve">the engagement reached higher level, mainly due to the applied </w:t>
      </w:r>
      <w:r w:rsidR="0046065C" w:rsidRPr="00476151">
        <w:rPr>
          <w:lang w:val="en-GB"/>
        </w:rPr>
        <w:t xml:space="preserve">interactive </w:t>
      </w:r>
      <w:r w:rsidRPr="00476151">
        <w:rPr>
          <w:lang w:val="en-GB"/>
        </w:rPr>
        <w:t>methods in the meeting</w:t>
      </w:r>
      <w:r w:rsidR="00194431" w:rsidRPr="004F547E">
        <w:rPr>
          <w:lang w:val="en-GB"/>
        </w:rPr>
        <w:t xml:space="preserve"> (OPERA method, NET-MAPPING method)</w:t>
      </w:r>
      <w:r w:rsidRPr="00B86056">
        <w:rPr>
          <w:lang w:val="en-GB"/>
        </w:rPr>
        <w:t xml:space="preserve">. However, the numbers of participants reaching the level of Contribution </w:t>
      </w:r>
      <w:r w:rsidR="00D6678D">
        <w:rPr>
          <w:lang w:val="en-GB"/>
        </w:rPr>
        <w:t>remained</w:t>
      </w:r>
      <w:r w:rsidR="00D6678D" w:rsidRPr="00B86056">
        <w:rPr>
          <w:lang w:val="en-GB"/>
        </w:rPr>
        <w:t xml:space="preserve"> </w:t>
      </w:r>
      <w:r w:rsidRPr="00B86056">
        <w:rPr>
          <w:lang w:val="en-GB"/>
        </w:rPr>
        <w:t xml:space="preserve">relatively low, compared to other levels of engagement. At </w:t>
      </w:r>
      <w:r w:rsidR="00D6678D">
        <w:rPr>
          <w:lang w:val="en-GB"/>
        </w:rPr>
        <w:t xml:space="preserve">the </w:t>
      </w:r>
      <w:r w:rsidRPr="00B86056">
        <w:rPr>
          <w:lang w:val="en-GB"/>
        </w:rPr>
        <w:t xml:space="preserve">Observing </w:t>
      </w:r>
      <w:r w:rsidR="00D6678D" w:rsidRPr="00B86056">
        <w:rPr>
          <w:lang w:val="en-GB"/>
        </w:rPr>
        <w:t>level</w:t>
      </w:r>
      <w:r w:rsidR="00D6678D" w:rsidRPr="00604ABE">
        <w:rPr>
          <w:lang w:val="en-GB"/>
        </w:rPr>
        <w:t xml:space="preserve"> </w:t>
      </w:r>
      <w:r w:rsidR="006D5879" w:rsidRPr="00604ABE">
        <w:rPr>
          <w:lang w:val="en-GB"/>
        </w:rPr>
        <w:t>they</w:t>
      </w:r>
      <w:r w:rsidRPr="00604ABE">
        <w:rPr>
          <w:lang w:val="en-GB"/>
        </w:rPr>
        <w:t xml:space="preserve"> reached </w:t>
      </w:r>
      <w:proofErr w:type="spellStart"/>
      <w:r w:rsidRPr="00604ABE">
        <w:rPr>
          <w:lang w:val="en-GB"/>
        </w:rPr>
        <w:t>appr</w:t>
      </w:r>
      <w:proofErr w:type="spellEnd"/>
      <w:r w:rsidRPr="00604ABE">
        <w:rPr>
          <w:lang w:val="en-GB"/>
        </w:rPr>
        <w:t xml:space="preserve">. 8000 people via Facebook, LSP meetings, TV </w:t>
      </w:r>
      <w:r w:rsidR="00D6678D">
        <w:rPr>
          <w:lang w:val="en-GB"/>
        </w:rPr>
        <w:t>broadcasting</w:t>
      </w:r>
      <w:r w:rsidR="00D6678D" w:rsidRPr="00604ABE">
        <w:rPr>
          <w:lang w:val="en-GB"/>
        </w:rPr>
        <w:t xml:space="preserve"> </w:t>
      </w:r>
      <w:r w:rsidRPr="00604ABE">
        <w:rPr>
          <w:lang w:val="en-GB"/>
        </w:rPr>
        <w:t xml:space="preserve">and other elements of the PR campaign. </w:t>
      </w:r>
    </w:p>
    <w:p w14:paraId="104088CE" w14:textId="482EBA9A" w:rsidR="00D6110F" w:rsidRPr="0031601A" w:rsidRDefault="007E769A" w:rsidP="00EF0581">
      <w:pPr>
        <w:pStyle w:val="Naslov3"/>
        <w:spacing w:before="240" w:after="240"/>
        <w:ind w:left="0"/>
        <w:rPr>
          <w:rFonts w:ascii="Trebuchet MS" w:hAnsi="Trebuchet MS"/>
          <w:b/>
          <w:sz w:val="26"/>
          <w:szCs w:val="26"/>
          <w:lang w:val="en-GB"/>
        </w:rPr>
      </w:pPr>
      <w:bookmarkStart w:id="14" w:name="_Toc15286083"/>
      <w:r w:rsidRPr="0031601A">
        <w:rPr>
          <w:rFonts w:ascii="Trebuchet MS" w:hAnsi="Trebuchet MS"/>
          <w:b/>
          <w:sz w:val="26"/>
          <w:szCs w:val="26"/>
          <w:lang w:val="en-GB"/>
        </w:rPr>
        <w:t>Municipality of Maribor</w:t>
      </w:r>
      <w:r w:rsidR="000E0FD0" w:rsidRPr="0031601A">
        <w:rPr>
          <w:rFonts w:ascii="Trebuchet MS" w:hAnsi="Trebuchet MS"/>
          <w:b/>
          <w:sz w:val="26"/>
          <w:szCs w:val="26"/>
          <w:lang w:val="en-GB"/>
        </w:rPr>
        <w:t xml:space="preserve"> (</w:t>
      </w:r>
      <w:r w:rsidR="00BE72B4" w:rsidRPr="0031601A">
        <w:rPr>
          <w:rFonts w:ascii="Trebuchet MS" w:hAnsi="Trebuchet MS"/>
          <w:b/>
          <w:sz w:val="26"/>
          <w:szCs w:val="26"/>
          <w:lang w:val="en-GB"/>
        </w:rPr>
        <w:t>SI</w:t>
      </w:r>
      <w:r w:rsidR="000E0FD0" w:rsidRPr="0031601A">
        <w:rPr>
          <w:rFonts w:ascii="Trebuchet MS" w:hAnsi="Trebuchet MS"/>
          <w:b/>
          <w:sz w:val="26"/>
          <w:szCs w:val="26"/>
          <w:lang w:val="en-GB"/>
        </w:rPr>
        <w:t>)</w:t>
      </w:r>
      <w:bookmarkEnd w:id="14"/>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804"/>
      </w:tblGrid>
      <w:tr w:rsidR="00D6110F" w:rsidRPr="00604ABE" w14:paraId="76E29FDB" w14:textId="77777777" w:rsidTr="00EF0581">
        <w:tc>
          <w:tcPr>
            <w:tcW w:w="2405" w:type="dxa"/>
            <w:shd w:val="clear" w:color="auto" w:fill="D9D9D9" w:themeFill="background1" w:themeFillShade="D9"/>
          </w:tcPr>
          <w:p w14:paraId="16CCFCF0"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hAnsi="Trebuchet MS"/>
                <w:b/>
                <w:color w:val="000000"/>
                <w:sz w:val="22"/>
                <w:szCs w:val="22"/>
                <w:lang w:val="en-GB"/>
              </w:rPr>
              <w:t>Project Partner</w:t>
            </w:r>
          </w:p>
        </w:tc>
        <w:tc>
          <w:tcPr>
            <w:tcW w:w="6804" w:type="dxa"/>
          </w:tcPr>
          <w:p w14:paraId="51103C35"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hAnsi="Trebuchet MS"/>
                <w:color w:val="000000"/>
                <w:sz w:val="22"/>
                <w:szCs w:val="22"/>
                <w:lang w:val="en-GB"/>
              </w:rPr>
              <w:t xml:space="preserve">PP4 - </w:t>
            </w:r>
            <w:r w:rsidRPr="000F48B4">
              <w:rPr>
                <w:rFonts w:ascii="Trebuchet MS" w:hAnsi="Trebuchet MS"/>
                <w:b/>
                <w:color w:val="000000"/>
                <w:sz w:val="22"/>
                <w:szCs w:val="22"/>
                <w:lang w:val="en-GB"/>
              </w:rPr>
              <w:t>Municipality of Maribor</w:t>
            </w:r>
          </w:p>
        </w:tc>
      </w:tr>
      <w:tr w:rsidR="00D6110F" w:rsidRPr="00604ABE" w14:paraId="595076BD" w14:textId="77777777" w:rsidTr="00EF0581">
        <w:tc>
          <w:tcPr>
            <w:tcW w:w="2405" w:type="dxa"/>
            <w:shd w:val="clear" w:color="auto" w:fill="D9D9D9" w:themeFill="background1" w:themeFillShade="D9"/>
          </w:tcPr>
          <w:p w14:paraId="6F1B9642"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activity</w:t>
            </w:r>
          </w:p>
        </w:tc>
        <w:tc>
          <w:tcPr>
            <w:tcW w:w="6804" w:type="dxa"/>
          </w:tcPr>
          <w:p w14:paraId="10604C01" w14:textId="3E11D792"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 xml:space="preserve">Workshop </w:t>
            </w:r>
            <w:r w:rsidR="006D5879" w:rsidRPr="000F48B4">
              <w:rPr>
                <w:rFonts w:ascii="Trebuchet MS" w:eastAsia="Trebuchet MS" w:hAnsi="Trebuchet MS" w:cs="Trebuchet MS"/>
                <w:color w:val="000000"/>
                <w:sz w:val="22"/>
                <w:szCs w:val="22"/>
                <w:lang w:val="en-GB"/>
              </w:rPr>
              <w:t xml:space="preserve">on gap </w:t>
            </w:r>
            <w:r w:rsidR="00D6678D" w:rsidRPr="000F48B4">
              <w:rPr>
                <w:rFonts w:ascii="Trebuchet MS" w:eastAsia="Trebuchet MS" w:hAnsi="Trebuchet MS" w:cs="Trebuchet MS"/>
                <w:color w:val="000000"/>
                <w:sz w:val="22"/>
                <w:szCs w:val="22"/>
                <w:lang w:val="en-GB"/>
              </w:rPr>
              <w:t>analysi</w:t>
            </w:r>
            <w:r w:rsidR="00D6678D">
              <w:rPr>
                <w:rFonts w:ascii="Trebuchet MS" w:eastAsia="Trebuchet MS" w:hAnsi="Trebuchet MS" w:cs="Trebuchet MS"/>
                <w:color w:val="000000"/>
                <w:sz w:val="22"/>
                <w:szCs w:val="22"/>
                <w:lang w:val="en-GB"/>
              </w:rPr>
              <w:t>s</w:t>
            </w:r>
            <w:r w:rsidR="00D6678D" w:rsidRPr="000F48B4">
              <w:rPr>
                <w:rFonts w:ascii="Trebuchet MS" w:eastAsia="Trebuchet MS" w:hAnsi="Trebuchet MS" w:cs="Trebuchet MS"/>
                <w:color w:val="000000"/>
                <w:sz w:val="22"/>
                <w:szCs w:val="22"/>
                <w:lang w:val="en-GB"/>
              </w:rPr>
              <w:t xml:space="preserve"> </w:t>
            </w:r>
            <w:r w:rsidR="006D5879" w:rsidRPr="000F48B4">
              <w:rPr>
                <w:rFonts w:ascii="Trebuchet MS" w:eastAsia="Trebuchet MS" w:hAnsi="Trebuchet MS" w:cs="Trebuchet MS"/>
                <w:color w:val="000000"/>
                <w:sz w:val="22"/>
                <w:szCs w:val="22"/>
                <w:lang w:val="en-GB"/>
              </w:rPr>
              <w:t xml:space="preserve">and competence needs assessment, </w:t>
            </w:r>
            <w:r w:rsidR="006D5879" w:rsidRPr="000F48B4">
              <w:rPr>
                <w:rFonts w:ascii="Trebuchet MS" w:eastAsia="Trebuchet MS" w:hAnsi="Trebuchet MS" w:cs="Trebuchet MS"/>
                <w:color w:val="000000"/>
                <w:sz w:val="22"/>
                <w:szCs w:val="22"/>
                <w:lang w:val="en-GB"/>
              </w:rPr>
              <w:lastRenderedPageBreak/>
              <w:t>D.T2.2.4)</w:t>
            </w:r>
          </w:p>
        </w:tc>
      </w:tr>
      <w:tr w:rsidR="00D6110F" w:rsidRPr="00604ABE" w14:paraId="4C98434F" w14:textId="77777777" w:rsidTr="00EF0581">
        <w:tc>
          <w:tcPr>
            <w:tcW w:w="2405" w:type="dxa"/>
            <w:shd w:val="clear" w:color="auto" w:fill="D9D9D9" w:themeFill="background1" w:themeFillShade="D9"/>
          </w:tcPr>
          <w:p w14:paraId="7EE80939"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lastRenderedPageBreak/>
              <w:t>Place, date</w:t>
            </w:r>
          </w:p>
        </w:tc>
        <w:tc>
          <w:tcPr>
            <w:tcW w:w="6804" w:type="dxa"/>
          </w:tcPr>
          <w:p w14:paraId="26B6C45F" w14:textId="4D87DDF8"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Maribor, 20</w:t>
            </w:r>
            <w:r w:rsidR="006F68DC" w:rsidRPr="0031601A">
              <w:rPr>
                <w:color w:val="000000"/>
                <w:vertAlign w:val="superscript"/>
                <w:lang w:val="en-GB"/>
              </w:rPr>
              <w:t>th</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June 2018</w:t>
            </w:r>
          </w:p>
        </w:tc>
      </w:tr>
      <w:tr w:rsidR="00D6110F" w:rsidRPr="00604ABE" w14:paraId="19658C4D" w14:textId="77777777" w:rsidTr="00EF0581">
        <w:tc>
          <w:tcPr>
            <w:tcW w:w="2405" w:type="dxa"/>
            <w:shd w:val="clear" w:color="auto" w:fill="D9D9D9" w:themeFill="background1" w:themeFillShade="D9"/>
          </w:tcPr>
          <w:p w14:paraId="085AFC87"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Level of engagement</w:t>
            </w:r>
          </w:p>
        </w:tc>
        <w:tc>
          <w:tcPr>
            <w:tcW w:w="6804" w:type="dxa"/>
          </w:tcPr>
          <w:p w14:paraId="25967DD1"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Contribution/Owning</w:t>
            </w:r>
          </w:p>
        </w:tc>
      </w:tr>
      <w:tr w:rsidR="00D6110F" w:rsidRPr="00B77E6B" w14:paraId="289E8E05" w14:textId="77777777" w:rsidTr="00EF0581">
        <w:tc>
          <w:tcPr>
            <w:tcW w:w="2405" w:type="dxa"/>
            <w:shd w:val="clear" w:color="auto" w:fill="D9D9D9" w:themeFill="background1" w:themeFillShade="D9"/>
          </w:tcPr>
          <w:p w14:paraId="67C4237D"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Contact person</w:t>
            </w:r>
          </w:p>
        </w:tc>
        <w:tc>
          <w:tcPr>
            <w:tcW w:w="6804" w:type="dxa"/>
          </w:tcPr>
          <w:p w14:paraId="6A92511E"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0F48B4">
              <w:rPr>
                <w:rFonts w:ascii="Trebuchet MS" w:hAnsi="Trebuchet MS"/>
                <w:color w:val="000000"/>
                <w:sz w:val="22"/>
                <w:szCs w:val="22"/>
                <w:lang w:val="de-AT"/>
              </w:rPr>
              <w:t xml:space="preserve">Alenka Likar Mastnak, </w:t>
            </w:r>
            <w:hyperlink r:id="rId16">
              <w:r w:rsidRPr="000F48B4">
                <w:rPr>
                  <w:rFonts w:ascii="Trebuchet MS" w:hAnsi="Trebuchet MS"/>
                  <w:color w:val="0000FF"/>
                  <w:sz w:val="22"/>
                  <w:szCs w:val="22"/>
                  <w:u w:val="single"/>
                  <w:lang w:val="de-AT"/>
                </w:rPr>
                <w:t>alenka.likarmastnak@maribor.si</w:t>
              </w:r>
            </w:hyperlink>
            <w:r w:rsidRPr="000F48B4">
              <w:rPr>
                <w:rFonts w:ascii="Trebuchet MS" w:hAnsi="Trebuchet MS"/>
                <w:color w:val="000000"/>
                <w:sz w:val="22"/>
                <w:szCs w:val="22"/>
                <w:lang w:val="de-AT"/>
              </w:rPr>
              <w:t xml:space="preserve">, </w:t>
            </w:r>
          </w:p>
          <w:p w14:paraId="0A3EDC85"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0F48B4">
              <w:rPr>
                <w:rFonts w:ascii="Trebuchet MS" w:hAnsi="Trebuchet MS"/>
                <w:color w:val="000000"/>
                <w:sz w:val="22"/>
                <w:szCs w:val="22"/>
                <w:lang w:val="de-AT"/>
              </w:rPr>
              <w:t xml:space="preserve">Darja </w:t>
            </w:r>
            <w:proofErr w:type="spellStart"/>
            <w:r w:rsidRPr="000F48B4">
              <w:rPr>
                <w:rFonts w:ascii="Trebuchet MS" w:hAnsi="Trebuchet MS"/>
                <w:color w:val="000000"/>
                <w:sz w:val="22"/>
                <w:szCs w:val="22"/>
                <w:lang w:val="de-AT"/>
              </w:rPr>
              <w:t>Ivanuša</w:t>
            </w:r>
            <w:proofErr w:type="spellEnd"/>
            <w:r w:rsidRPr="000F48B4">
              <w:rPr>
                <w:rFonts w:ascii="Trebuchet MS" w:hAnsi="Trebuchet MS"/>
                <w:color w:val="000000"/>
                <w:sz w:val="22"/>
                <w:szCs w:val="22"/>
                <w:lang w:val="de-AT"/>
              </w:rPr>
              <w:t xml:space="preserve"> Kline, </w:t>
            </w:r>
            <w:hyperlink r:id="rId17" w:history="1">
              <w:r w:rsidR="00EF0581" w:rsidRPr="00EF0581">
                <w:rPr>
                  <w:rStyle w:val="Hiperpovezava"/>
                  <w:rFonts w:ascii="Trebuchet MS" w:hAnsi="Trebuchet MS"/>
                  <w:sz w:val="22"/>
                  <w:szCs w:val="22"/>
                  <w:lang w:val="de-AT"/>
                </w:rPr>
                <w:t>darja.ivanusa.kline@inuk.si</w:t>
              </w:r>
            </w:hyperlink>
            <w:r w:rsidR="00EF0581">
              <w:rPr>
                <w:rFonts w:ascii="Trebuchet MS" w:hAnsi="Trebuchet MS"/>
                <w:color w:val="000000"/>
                <w:sz w:val="22"/>
                <w:szCs w:val="22"/>
                <w:lang w:val="de-AT"/>
              </w:rPr>
              <w:t xml:space="preserve"> </w:t>
            </w:r>
          </w:p>
        </w:tc>
      </w:tr>
    </w:tbl>
    <w:p w14:paraId="65BB1607" w14:textId="77777777" w:rsidR="00D6110F" w:rsidRPr="00604ABE" w:rsidRDefault="007E769A" w:rsidP="00EF0581">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5548FDEE" w14:textId="0320A38D" w:rsidR="00D6110F" w:rsidRDefault="007E769A" w:rsidP="00EF0581">
      <w:pPr>
        <w:widowControl/>
        <w:pBdr>
          <w:top w:val="nil"/>
          <w:left w:val="nil"/>
          <w:bottom w:val="nil"/>
          <w:right w:val="nil"/>
          <w:between w:val="nil"/>
        </w:pBdr>
        <w:spacing w:after="120" w:line="360" w:lineRule="auto"/>
        <w:jc w:val="both"/>
        <w:rPr>
          <w:color w:val="000000"/>
          <w:lang w:val="en-GB"/>
        </w:rPr>
      </w:pPr>
      <w:r w:rsidRPr="00604ABE">
        <w:rPr>
          <w:color w:val="000000"/>
          <w:lang w:val="en-GB"/>
        </w:rPr>
        <w:t xml:space="preserve">On </w:t>
      </w:r>
      <w:r w:rsidR="00D6678D">
        <w:rPr>
          <w:color w:val="000000"/>
          <w:lang w:val="en-GB"/>
        </w:rPr>
        <w:t xml:space="preserve">the </w:t>
      </w:r>
      <w:r w:rsidRPr="00604ABE">
        <w:rPr>
          <w:color w:val="000000"/>
          <w:lang w:val="en-GB"/>
        </w:rPr>
        <w:t>20</w:t>
      </w:r>
      <w:r w:rsidR="00D6678D" w:rsidRPr="0031601A">
        <w:rPr>
          <w:color w:val="000000"/>
          <w:vertAlign w:val="superscript"/>
          <w:lang w:val="en-GB"/>
        </w:rPr>
        <w:t>th</w:t>
      </w:r>
      <w:r w:rsidR="00D6678D">
        <w:rPr>
          <w:color w:val="000000"/>
          <w:lang w:val="en-GB"/>
        </w:rPr>
        <w:t xml:space="preserve"> of</w:t>
      </w:r>
      <w:r w:rsidRPr="00604ABE">
        <w:rPr>
          <w:color w:val="000000"/>
          <w:lang w:val="en-GB"/>
        </w:rPr>
        <w:t xml:space="preserve"> June 2018 </w:t>
      </w:r>
      <w:r w:rsidR="00D6678D">
        <w:rPr>
          <w:color w:val="000000"/>
          <w:lang w:val="en-GB"/>
        </w:rPr>
        <w:t>a</w:t>
      </w:r>
      <w:r w:rsidR="00D6678D" w:rsidRPr="00604ABE">
        <w:rPr>
          <w:color w:val="000000"/>
          <w:lang w:val="en-GB"/>
        </w:rPr>
        <w:t xml:space="preserve"> </w:t>
      </w:r>
      <w:r w:rsidRPr="00604ABE">
        <w:rPr>
          <w:color w:val="000000"/>
          <w:lang w:val="en-GB"/>
        </w:rPr>
        <w:t xml:space="preserve">workshop was organised for the local </w:t>
      </w:r>
      <w:r w:rsidR="006D5879" w:rsidRPr="00604ABE">
        <w:rPr>
          <w:color w:val="000000"/>
          <w:lang w:val="en-GB"/>
        </w:rPr>
        <w:t xml:space="preserve">stakeholder platform </w:t>
      </w:r>
      <w:r w:rsidRPr="00604ABE">
        <w:rPr>
          <w:color w:val="000000"/>
          <w:lang w:val="en-GB"/>
        </w:rPr>
        <w:t>detecting the problems and the needs of the valorisation of St. Martin heritage, performing the SWOT analysis, setting priorities and ranking</w:t>
      </w:r>
      <w:r w:rsidR="00D6678D">
        <w:rPr>
          <w:color w:val="000000"/>
          <w:lang w:val="en-GB"/>
        </w:rPr>
        <w:t xml:space="preserve"> them</w:t>
      </w:r>
      <w:r w:rsidRPr="00604ABE">
        <w:rPr>
          <w:color w:val="000000"/>
          <w:lang w:val="en-GB"/>
        </w:rPr>
        <w:t xml:space="preserve">. Also, the </w:t>
      </w:r>
      <w:r w:rsidR="00D6678D">
        <w:rPr>
          <w:color w:val="000000"/>
          <w:lang w:val="en-GB"/>
        </w:rPr>
        <w:t xml:space="preserve">local </w:t>
      </w:r>
      <w:r w:rsidRPr="00604ABE">
        <w:rPr>
          <w:color w:val="000000"/>
          <w:lang w:val="en-GB"/>
        </w:rPr>
        <w:t>vision was defined using the participative planning method</w:t>
      </w:r>
      <w:r w:rsidR="006D5879" w:rsidRPr="00604ABE">
        <w:rPr>
          <w:color w:val="000000"/>
          <w:lang w:val="en-GB"/>
        </w:rPr>
        <w:t xml:space="preserve"> (brainstorming)</w:t>
      </w:r>
      <w:r w:rsidRPr="00604ABE">
        <w:rPr>
          <w:color w:val="000000"/>
          <w:lang w:val="en-GB"/>
        </w:rPr>
        <w:t>. Strategic goals (priorities) were checked with participants, and divided into individual activities wh</w:t>
      </w:r>
      <w:r w:rsidRPr="00476151">
        <w:rPr>
          <w:color w:val="000000"/>
          <w:lang w:val="en-GB"/>
        </w:rPr>
        <w:t xml:space="preserve">ich were then ranked </w:t>
      </w:r>
      <w:r w:rsidR="00D6678D">
        <w:rPr>
          <w:color w:val="000000"/>
          <w:lang w:val="en-GB"/>
        </w:rPr>
        <w:t xml:space="preserve">according to </w:t>
      </w:r>
      <w:r w:rsidRPr="00476151">
        <w:rPr>
          <w:color w:val="000000"/>
          <w:lang w:val="en-GB"/>
        </w:rPr>
        <w:t xml:space="preserve">their relevance. Then, activities were divided according to the planned time-frame into short-, medium-, and long-term period. This process consisted of two activities: a) dividing the most important actions in thematic activities and assigning </w:t>
      </w:r>
      <w:proofErr w:type="gramStart"/>
      <w:r w:rsidRPr="00476151">
        <w:rPr>
          <w:color w:val="000000"/>
          <w:lang w:val="en-GB"/>
        </w:rPr>
        <w:t xml:space="preserve">them </w:t>
      </w:r>
      <w:r w:rsidR="0031601A">
        <w:rPr>
          <w:color w:val="000000"/>
          <w:lang w:val="en-GB"/>
        </w:rPr>
        <w:t xml:space="preserve"> a</w:t>
      </w:r>
      <w:proofErr w:type="gramEnd"/>
      <w:r w:rsidRPr="00476151">
        <w:rPr>
          <w:color w:val="000000"/>
          <w:lang w:val="en-GB"/>
        </w:rPr>
        <w:t xml:space="preserve"> short-, medium- and long-term</w:t>
      </w:r>
      <w:r w:rsidR="0031601A">
        <w:rPr>
          <w:color w:val="000000"/>
          <w:lang w:val="en-GB"/>
        </w:rPr>
        <w:t xml:space="preserve"> implementation</w:t>
      </w:r>
      <w:r w:rsidRPr="00476151">
        <w:rPr>
          <w:color w:val="000000"/>
          <w:lang w:val="en-GB"/>
        </w:rPr>
        <w:t xml:space="preserve">; and b) </w:t>
      </w:r>
      <w:r w:rsidR="0031601A">
        <w:rPr>
          <w:color w:val="000000"/>
          <w:lang w:val="en-GB"/>
        </w:rPr>
        <w:t xml:space="preserve">the </w:t>
      </w:r>
      <w:r w:rsidRPr="00476151">
        <w:rPr>
          <w:color w:val="000000"/>
          <w:lang w:val="en-GB"/>
        </w:rPr>
        <w:t xml:space="preserve">operationalisation of actions. Finally, consensus on valorisation fields was reached. The workshop was coordinated by an expert (Urška </w:t>
      </w:r>
      <w:proofErr w:type="spellStart"/>
      <w:r w:rsidRPr="00476151">
        <w:rPr>
          <w:color w:val="000000"/>
          <w:lang w:val="en-GB"/>
        </w:rPr>
        <w:t>Antolin</w:t>
      </w:r>
      <w:proofErr w:type="spellEnd"/>
      <w:r w:rsidRPr="00476151">
        <w:rPr>
          <w:color w:val="000000"/>
          <w:lang w:val="en-GB"/>
        </w:rPr>
        <w:t>)</w:t>
      </w:r>
      <w:r w:rsidR="005C275A" w:rsidRPr="004F547E">
        <w:rPr>
          <w:color w:val="000000"/>
          <w:lang w:val="en-GB"/>
        </w:rPr>
        <w:t>, invited as a</w:t>
      </w:r>
      <w:r w:rsidR="0031601A">
        <w:rPr>
          <w:color w:val="000000"/>
          <w:lang w:val="en-GB"/>
        </w:rPr>
        <w:t>n</w:t>
      </w:r>
      <w:r w:rsidR="005C275A" w:rsidRPr="004F547E">
        <w:rPr>
          <w:color w:val="000000"/>
          <w:lang w:val="en-GB"/>
        </w:rPr>
        <w:t xml:space="preserve"> </w:t>
      </w:r>
      <w:r w:rsidR="0031601A">
        <w:rPr>
          <w:color w:val="000000"/>
          <w:lang w:val="en-GB"/>
        </w:rPr>
        <w:t>external</w:t>
      </w:r>
      <w:r w:rsidR="0031601A" w:rsidRPr="004F547E">
        <w:rPr>
          <w:color w:val="000000"/>
          <w:lang w:val="en-GB"/>
        </w:rPr>
        <w:t xml:space="preserve"> </w:t>
      </w:r>
      <w:r w:rsidR="005C275A" w:rsidRPr="004F547E">
        <w:rPr>
          <w:color w:val="000000"/>
          <w:lang w:val="en-GB"/>
        </w:rPr>
        <w:t>facilitator</w:t>
      </w:r>
      <w:r w:rsidRPr="0090086F">
        <w:rPr>
          <w:color w:val="000000"/>
          <w:lang w:val="en-GB"/>
        </w:rPr>
        <w:t>. Participants</w:t>
      </w:r>
      <w:r w:rsidRPr="0090086F">
        <w:rPr>
          <w:b/>
          <w:color w:val="000000"/>
          <w:lang w:val="en-GB"/>
        </w:rPr>
        <w:t xml:space="preserve"> </w:t>
      </w:r>
      <w:r w:rsidRPr="00B86056">
        <w:rPr>
          <w:color w:val="000000"/>
          <w:lang w:val="en-GB"/>
        </w:rPr>
        <w:t xml:space="preserve">were actively contributing to the result and were asked to propose their own ideas for the valorisation of St. Martin heritage. They also answered questions posed by the workshop coordinator. There were 9 participants at the workshop in total, representative of different stakeholders’ groups, identified by the NPA </w:t>
      </w:r>
      <w:r w:rsidR="0031601A">
        <w:rPr>
          <w:color w:val="000000"/>
          <w:lang w:val="en-GB"/>
        </w:rPr>
        <w:t>P</w:t>
      </w:r>
      <w:r w:rsidR="0031601A" w:rsidRPr="00B86056">
        <w:rPr>
          <w:color w:val="000000"/>
          <w:lang w:val="en-GB"/>
        </w:rPr>
        <w:t>roject</w:t>
      </w:r>
      <w:r w:rsidR="0031601A">
        <w:rPr>
          <w:color w:val="000000"/>
          <w:lang w:val="en-GB"/>
        </w:rPr>
        <w:t xml:space="preserve"> team</w:t>
      </w:r>
      <w:r w:rsidRPr="00B86056">
        <w:rPr>
          <w:color w:val="000000"/>
          <w:lang w:val="en-GB"/>
        </w:rPr>
        <w:t>,</w:t>
      </w:r>
      <w:r w:rsidRPr="00604ABE">
        <w:rPr>
          <w:color w:val="000000"/>
          <w:lang w:val="en-GB"/>
        </w:rPr>
        <w:t xml:space="preserve"> that have also direct interest to contribute to the NPA </w:t>
      </w:r>
      <w:r w:rsidR="0031601A">
        <w:rPr>
          <w:color w:val="000000"/>
          <w:lang w:val="en-GB"/>
        </w:rPr>
        <w:t>P</w:t>
      </w:r>
      <w:r w:rsidR="0031601A" w:rsidRPr="00604ABE">
        <w:rPr>
          <w:color w:val="000000"/>
          <w:lang w:val="en-GB"/>
        </w:rPr>
        <w:t>roject</w:t>
      </w:r>
      <w:r w:rsidRPr="00604ABE">
        <w:rPr>
          <w:color w:val="000000"/>
          <w:lang w:val="en-GB"/>
        </w:rPr>
        <w:t>.</w:t>
      </w:r>
    </w:p>
    <w:tbl>
      <w:tblPr>
        <w:tblStyle w:val="Tabelamrea"/>
        <w:tblW w:w="0" w:type="auto"/>
        <w:tblLook w:val="04A0" w:firstRow="1" w:lastRow="0" w:firstColumn="1" w:lastColumn="0" w:noHBand="0" w:noVBand="1"/>
      </w:tblPr>
      <w:tblGrid>
        <w:gridCol w:w="9066"/>
      </w:tblGrid>
      <w:tr w:rsidR="00EF0581" w14:paraId="563ED146" w14:textId="77777777" w:rsidTr="00EF0581">
        <w:tc>
          <w:tcPr>
            <w:tcW w:w="9066" w:type="dxa"/>
            <w:shd w:val="clear" w:color="auto" w:fill="FFFF99"/>
          </w:tcPr>
          <w:p w14:paraId="6C42892C" w14:textId="77777777" w:rsidR="00EF0581" w:rsidRPr="006F68DC" w:rsidRDefault="00EF0581" w:rsidP="006E4F29">
            <w:pPr>
              <w:spacing w:before="240"/>
              <w:ind w:right="40"/>
              <w:jc w:val="both"/>
              <w:rPr>
                <w:rFonts w:ascii="Trebuchet MS" w:hAnsi="Trebuchet MS"/>
                <w:b/>
                <w:color w:val="FF0000"/>
                <w:sz w:val="24"/>
                <w:szCs w:val="24"/>
                <w:lang w:val="en-GB"/>
              </w:rPr>
            </w:pPr>
            <w:r w:rsidRPr="006F68DC">
              <w:rPr>
                <w:rFonts w:ascii="Trebuchet MS" w:hAnsi="Trebuchet MS"/>
                <w:b/>
                <w:color w:val="FF0000"/>
                <w:sz w:val="24"/>
                <w:szCs w:val="24"/>
                <w:lang w:val="en-GB"/>
              </w:rPr>
              <w:t>IMPORTANT NOTES: Why is facilitation important?</w:t>
            </w:r>
          </w:p>
          <w:p w14:paraId="4F954489" w14:textId="006AE0C6" w:rsidR="00EF0581" w:rsidRDefault="00EF0581" w:rsidP="006E4F29">
            <w:pPr>
              <w:spacing w:before="120"/>
              <w:ind w:right="40"/>
              <w:jc w:val="both"/>
              <w:rPr>
                <w:rFonts w:ascii="Trebuchet MS" w:hAnsi="Trebuchet MS"/>
                <w:color w:val="000000"/>
                <w:sz w:val="22"/>
                <w:szCs w:val="22"/>
                <w:lang w:val="en-GB"/>
              </w:rPr>
            </w:pPr>
            <w:r w:rsidRPr="00EF0581">
              <w:rPr>
                <w:rFonts w:ascii="Trebuchet MS" w:hAnsi="Trebuchet MS"/>
                <w:color w:val="000000"/>
                <w:sz w:val="22"/>
                <w:szCs w:val="22"/>
                <w:lang w:val="en-GB"/>
              </w:rPr>
              <w:t xml:space="preserve">Organising workshops and leading team work, where participants come from different institutions, communities, sectors etc., demands good facilitation and ingenious moderator. Moderator can be someone from the project team or </w:t>
            </w:r>
            <w:r w:rsidR="0031601A">
              <w:rPr>
                <w:rFonts w:ascii="Trebuchet MS" w:hAnsi="Trebuchet MS"/>
                <w:color w:val="000000"/>
                <w:sz w:val="22"/>
                <w:szCs w:val="22"/>
                <w:lang w:val="en-GB"/>
              </w:rPr>
              <w:t xml:space="preserve">an </w:t>
            </w:r>
            <w:r w:rsidRPr="00EF0581">
              <w:rPr>
                <w:rFonts w:ascii="Trebuchet MS" w:hAnsi="Trebuchet MS"/>
                <w:color w:val="000000"/>
                <w:sz w:val="22"/>
                <w:szCs w:val="22"/>
                <w:lang w:val="en-GB"/>
              </w:rPr>
              <w:t xml:space="preserve">external expert. In </w:t>
            </w:r>
            <w:r w:rsidR="0031601A">
              <w:rPr>
                <w:rFonts w:ascii="Trebuchet MS" w:hAnsi="Trebuchet MS"/>
                <w:color w:val="000000"/>
                <w:sz w:val="22"/>
                <w:szCs w:val="22"/>
                <w:lang w:val="en-GB"/>
              </w:rPr>
              <w:t xml:space="preserve">the </w:t>
            </w:r>
            <w:r w:rsidRPr="00EF0581">
              <w:rPr>
                <w:rFonts w:ascii="Trebuchet MS" w:hAnsi="Trebuchet MS"/>
                <w:color w:val="000000"/>
                <w:sz w:val="22"/>
                <w:szCs w:val="22"/>
                <w:lang w:val="en-GB"/>
              </w:rPr>
              <w:t>case of Maribor</w:t>
            </w:r>
            <w:r w:rsidR="0031601A">
              <w:rPr>
                <w:rFonts w:ascii="Trebuchet MS" w:hAnsi="Trebuchet MS"/>
                <w:color w:val="000000"/>
                <w:sz w:val="22"/>
                <w:szCs w:val="22"/>
                <w:lang w:val="en-GB"/>
              </w:rPr>
              <w:t>,</w:t>
            </w:r>
            <w:r w:rsidRPr="00EF0581">
              <w:rPr>
                <w:rFonts w:ascii="Trebuchet MS" w:hAnsi="Trebuchet MS"/>
                <w:color w:val="000000"/>
                <w:sz w:val="22"/>
                <w:szCs w:val="22"/>
                <w:lang w:val="en-GB"/>
              </w:rPr>
              <w:t xml:space="preserve"> the facilitation work was done by</w:t>
            </w:r>
            <w:r w:rsidR="0031601A">
              <w:rPr>
                <w:rFonts w:ascii="Trebuchet MS" w:hAnsi="Trebuchet MS"/>
                <w:color w:val="000000"/>
                <w:sz w:val="22"/>
                <w:szCs w:val="22"/>
                <w:lang w:val="en-GB"/>
              </w:rPr>
              <w:t xml:space="preserve"> an</w:t>
            </w:r>
            <w:r w:rsidRPr="00EF0581">
              <w:rPr>
                <w:rFonts w:ascii="Trebuchet MS" w:hAnsi="Trebuchet MS"/>
                <w:color w:val="000000"/>
                <w:sz w:val="22"/>
                <w:szCs w:val="22"/>
                <w:lang w:val="en-GB"/>
              </w:rPr>
              <w:t xml:space="preserve"> </w:t>
            </w:r>
            <w:r w:rsidR="0031601A" w:rsidRPr="00EF0581">
              <w:rPr>
                <w:rFonts w:ascii="Trebuchet MS" w:hAnsi="Trebuchet MS"/>
                <w:color w:val="000000"/>
                <w:sz w:val="22"/>
                <w:szCs w:val="22"/>
                <w:lang w:val="en-GB"/>
              </w:rPr>
              <w:t>external expert</w:t>
            </w:r>
            <w:r w:rsidRPr="00EF0581">
              <w:rPr>
                <w:rFonts w:ascii="Trebuchet MS" w:hAnsi="Trebuchet MS"/>
                <w:color w:val="000000"/>
                <w:sz w:val="22"/>
                <w:szCs w:val="22"/>
                <w:lang w:val="en-GB"/>
              </w:rPr>
              <w:t xml:space="preserve">, who also </w:t>
            </w:r>
            <w:r w:rsidR="0031601A">
              <w:rPr>
                <w:rFonts w:ascii="Trebuchet MS" w:hAnsi="Trebuchet MS"/>
                <w:color w:val="000000"/>
                <w:sz w:val="22"/>
                <w:szCs w:val="22"/>
                <w:lang w:val="en-GB"/>
              </w:rPr>
              <w:t>drafted</w:t>
            </w:r>
            <w:r w:rsidR="0031601A" w:rsidRPr="00EF0581">
              <w:rPr>
                <w:rFonts w:ascii="Trebuchet MS" w:hAnsi="Trebuchet MS"/>
                <w:color w:val="000000"/>
                <w:sz w:val="22"/>
                <w:szCs w:val="22"/>
                <w:lang w:val="en-GB"/>
              </w:rPr>
              <w:t xml:space="preserve"> </w:t>
            </w:r>
            <w:r w:rsidRPr="00EF0581">
              <w:rPr>
                <w:rFonts w:ascii="Trebuchet MS" w:hAnsi="Trebuchet MS"/>
                <w:color w:val="000000"/>
                <w:sz w:val="22"/>
                <w:szCs w:val="22"/>
                <w:lang w:val="en-GB"/>
              </w:rPr>
              <w:t xml:space="preserve">the </w:t>
            </w:r>
            <w:r w:rsidR="0031601A">
              <w:rPr>
                <w:rFonts w:ascii="Trebuchet MS" w:hAnsi="Trebuchet MS"/>
                <w:color w:val="000000"/>
                <w:sz w:val="22"/>
                <w:szCs w:val="22"/>
                <w:lang w:val="en-GB"/>
              </w:rPr>
              <w:t xml:space="preserve">final </w:t>
            </w:r>
            <w:r w:rsidRPr="00EF0581">
              <w:rPr>
                <w:rFonts w:ascii="Trebuchet MS" w:hAnsi="Trebuchet MS"/>
                <w:color w:val="000000"/>
                <w:sz w:val="22"/>
                <w:szCs w:val="22"/>
                <w:lang w:val="en-GB"/>
              </w:rPr>
              <w:t xml:space="preserve">document </w:t>
            </w:r>
            <w:r w:rsidR="0031601A" w:rsidRPr="0031601A">
              <w:rPr>
                <w:rFonts w:ascii="Trebuchet MS" w:hAnsi="Trebuchet MS"/>
                <w:i/>
                <w:iCs/>
                <w:color w:val="000000"/>
                <w:sz w:val="22"/>
                <w:szCs w:val="22"/>
                <w:lang w:val="en-GB"/>
              </w:rPr>
              <w:t>’</w:t>
            </w:r>
            <w:r w:rsidRPr="0031601A">
              <w:rPr>
                <w:rFonts w:ascii="Trebuchet MS" w:hAnsi="Trebuchet MS"/>
                <w:i/>
                <w:iCs/>
                <w:color w:val="000000"/>
                <w:sz w:val="22"/>
                <w:szCs w:val="22"/>
                <w:lang w:val="en-GB"/>
              </w:rPr>
              <w:t>Local reports on gap analysis and competence needs assessment</w:t>
            </w:r>
            <w:r w:rsidR="0031601A">
              <w:rPr>
                <w:rFonts w:ascii="Trebuchet MS" w:hAnsi="Trebuchet MS"/>
                <w:color w:val="000000"/>
                <w:sz w:val="22"/>
                <w:szCs w:val="22"/>
                <w:lang w:val="en-GB"/>
              </w:rPr>
              <w:t>’</w:t>
            </w:r>
            <w:r w:rsidRPr="00EF0581">
              <w:rPr>
                <w:rFonts w:ascii="Trebuchet MS" w:hAnsi="Trebuchet MS"/>
                <w:color w:val="000000"/>
                <w:sz w:val="22"/>
                <w:szCs w:val="22"/>
                <w:lang w:val="en-GB"/>
              </w:rPr>
              <w:t>.</w:t>
            </w:r>
          </w:p>
          <w:p w14:paraId="2C7316CF" w14:textId="44332DAD" w:rsidR="00EF0581" w:rsidRPr="00EF0581" w:rsidRDefault="00EF0581" w:rsidP="006E4F29">
            <w:pPr>
              <w:spacing w:before="120" w:after="240"/>
              <w:ind w:right="40"/>
              <w:jc w:val="both"/>
              <w:rPr>
                <w:rFonts w:ascii="Trebuchet MS" w:hAnsi="Trebuchet MS"/>
                <w:color w:val="000000"/>
                <w:sz w:val="22"/>
                <w:szCs w:val="22"/>
                <w:lang w:val="en-GB"/>
              </w:rPr>
            </w:pPr>
            <w:r w:rsidRPr="00EF0581">
              <w:rPr>
                <w:rFonts w:ascii="Trebuchet MS" w:hAnsi="Trebuchet MS"/>
                <w:color w:val="000000"/>
                <w:sz w:val="22"/>
                <w:szCs w:val="22"/>
                <w:lang w:val="en-GB"/>
              </w:rPr>
              <w:t xml:space="preserve">According to experts who performed team building in different business organisations, the facilitation is essential to successful team and group work. It is helpful to keep the team on track, keep relationships intact, and successful outcomes achieved. Good facilitators have the role of easing a process, where there are strong feelings on different sides. Facilitators should take a neutral position and focus on the process that gets a group, or even just two people to achieve an objective. Everyone in the organisation benefits from good facilitation skills. Those that benefit from most are likely to be team leaders and supervisors, or those leading projects. Facilitation skills </w:t>
            </w:r>
            <w:r w:rsidRPr="00EF0581">
              <w:rPr>
                <w:rFonts w:ascii="Trebuchet MS" w:hAnsi="Trebuchet MS"/>
                <w:color w:val="000000"/>
                <w:sz w:val="22"/>
                <w:szCs w:val="22"/>
                <w:lang w:val="en-GB"/>
              </w:rPr>
              <w:lastRenderedPageBreak/>
              <w:t xml:space="preserve">enable a team to arrive at a satisfactory outcome with different stakeholders’ involved, different agendas and varied preferred outcomes (more information can be reached on internet-side </w:t>
            </w:r>
            <w:hyperlink r:id="rId18" w:history="1">
              <w:r w:rsidRPr="00EF0581">
                <w:rPr>
                  <w:rStyle w:val="Hiperpovezava"/>
                  <w:rFonts w:ascii="Trebuchet MS" w:hAnsi="Trebuchet MS"/>
                  <w:sz w:val="22"/>
                  <w:szCs w:val="22"/>
                  <w:lang w:val="en-GB"/>
                </w:rPr>
                <w:t>https://weareholst.com/why-is-facilitation-important/</w:t>
              </w:r>
            </w:hyperlink>
            <w:r w:rsidRPr="00EF0581">
              <w:rPr>
                <w:rFonts w:ascii="Trebuchet MS" w:hAnsi="Trebuchet MS"/>
                <w:color w:val="000000"/>
                <w:sz w:val="22"/>
                <w:szCs w:val="22"/>
                <w:lang w:val="en-GB"/>
              </w:rPr>
              <w:t>).</w:t>
            </w:r>
          </w:p>
        </w:tc>
      </w:tr>
    </w:tbl>
    <w:p w14:paraId="42EF4E9C" w14:textId="77777777" w:rsidR="00EF0581" w:rsidRDefault="00EF0581" w:rsidP="00EF0581">
      <w:pPr>
        <w:widowControl/>
        <w:pBdr>
          <w:top w:val="nil"/>
          <w:left w:val="nil"/>
          <w:bottom w:val="nil"/>
          <w:right w:val="nil"/>
          <w:between w:val="nil"/>
        </w:pBdr>
        <w:spacing w:after="120" w:line="360" w:lineRule="auto"/>
        <w:jc w:val="both"/>
        <w:rPr>
          <w:color w:val="000000"/>
          <w:lang w:val="en-GB"/>
        </w:rPr>
      </w:pPr>
    </w:p>
    <w:p w14:paraId="71A78AE3" w14:textId="1F3DCE8B" w:rsidR="00EF0581" w:rsidRDefault="00EF0581">
      <w:pPr>
        <w:rPr>
          <w:color w:val="000000"/>
          <w:lang w:val="en-GB"/>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67"/>
      </w:tblGrid>
      <w:tr w:rsidR="00D6110F" w:rsidRPr="000F48B4" w14:paraId="3FF9C6D2" w14:textId="77777777" w:rsidTr="00EF0581">
        <w:trPr>
          <w:jc w:val="center"/>
        </w:trPr>
        <w:tc>
          <w:tcPr>
            <w:tcW w:w="2405" w:type="dxa"/>
            <w:shd w:val="clear" w:color="auto" w:fill="D9D9D9" w:themeFill="background1" w:themeFillShade="D9"/>
          </w:tcPr>
          <w:p w14:paraId="43882CF6"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Partner</w:t>
            </w:r>
          </w:p>
        </w:tc>
        <w:tc>
          <w:tcPr>
            <w:tcW w:w="6667" w:type="dxa"/>
          </w:tcPr>
          <w:p w14:paraId="5A31B501"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 xml:space="preserve">PP4 - </w:t>
            </w:r>
            <w:r w:rsidRPr="000F48B4">
              <w:rPr>
                <w:rFonts w:ascii="Trebuchet MS" w:eastAsia="Trebuchet MS" w:hAnsi="Trebuchet MS" w:cs="Trebuchet MS"/>
                <w:b/>
                <w:color w:val="000000"/>
                <w:sz w:val="22"/>
                <w:szCs w:val="22"/>
                <w:lang w:val="en-GB"/>
              </w:rPr>
              <w:t>Municipality of Maribor</w:t>
            </w:r>
          </w:p>
        </w:tc>
      </w:tr>
      <w:tr w:rsidR="00D6110F" w:rsidRPr="000F48B4" w14:paraId="5A3620D2" w14:textId="77777777" w:rsidTr="00EF0581">
        <w:trPr>
          <w:jc w:val="center"/>
        </w:trPr>
        <w:tc>
          <w:tcPr>
            <w:tcW w:w="2405" w:type="dxa"/>
            <w:shd w:val="clear" w:color="auto" w:fill="D9D9D9" w:themeFill="background1" w:themeFillShade="D9"/>
          </w:tcPr>
          <w:p w14:paraId="6C4D4FDC"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activity</w:t>
            </w:r>
          </w:p>
        </w:tc>
        <w:tc>
          <w:tcPr>
            <w:tcW w:w="6667" w:type="dxa"/>
          </w:tcPr>
          <w:p w14:paraId="6CFDA880"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 xml:space="preserve">Workshop </w:t>
            </w:r>
          </w:p>
        </w:tc>
      </w:tr>
      <w:tr w:rsidR="00D6110F" w:rsidRPr="000F48B4" w14:paraId="258FDBCD" w14:textId="77777777" w:rsidTr="00EF0581">
        <w:trPr>
          <w:jc w:val="center"/>
        </w:trPr>
        <w:tc>
          <w:tcPr>
            <w:tcW w:w="2405" w:type="dxa"/>
            <w:shd w:val="clear" w:color="auto" w:fill="D9D9D9" w:themeFill="background1" w:themeFillShade="D9"/>
          </w:tcPr>
          <w:p w14:paraId="69960EE6"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Place, date</w:t>
            </w:r>
          </w:p>
        </w:tc>
        <w:tc>
          <w:tcPr>
            <w:tcW w:w="6667" w:type="dxa"/>
          </w:tcPr>
          <w:p w14:paraId="3CC67C00" w14:textId="21297055"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Maribor, 22</w:t>
            </w:r>
            <w:r w:rsidR="006F68DC" w:rsidRPr="006F68DC">
              <w:rPr>
                <w:rFonts w:ascii="Trebuchet MS" w:eastAsia="Trebuchet MS" w:hAnsi="Trebuchet MS" w:cs="Trebuchet MS"/>
                <w:color w:val="000000"/>
                <w:sz w:val="22"/>
                <w:szCs w:val="22"/>
                <w:vertAlign w:val="superscript"/>
                <w:lang w:val="en-GB"/>
              </w:rPr>
              <w:t>nd</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October 2018</w:t>
            </w:r>
          </w:p>
        </w:tc>
      </w:tr>
      <w:tr w:rsidR="00D6110F" w:rsidRPr="000F48B4" w14:paraId="47CFB5A1" w14:textId="77777777" w:rsidTr="00EF0581">
        <w:trPr>
          <w:jc w:val="center"/>
        </w:trPr>
        <w:tc>
          <w:tcPr>
            <w:tcW w:w="2405" w:type="dxa"/>
            <w:shd w:val="clear" w:color="auto" w:fill="D9D9D9" w:themeFill="background1" w:themeFillShade="D9"/>
          </w:tcPr>
          <w:p w14:paraId="1AF00C1C"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Level of engagement</w:t>
            </w:r>
          </w:p>
        </w:tc>
        <w:tc>
          <w:tcPr>
            <w:tcW w:w="6667" w:type="dxa"/>
          </w:tcPr>
          <w:p w14:paraId="060D5056"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Contribution</w:t>
            </w:r>
          </w:p>
        </w:tc>
      </w:tr>
      <w:tr w:rsidR="00D6110F" w:rsidRPr="00B77E6B" w14:paraId="66F6DD58" w14:textId="77777777" w:rsidTr="00EF0581">
        <w:trPr>
          <w:jc w:val="center"/>
        </w:trPr>
        <w:tc>
          <w:tcPr>
            <w:tcW w:w="2405" w:type="dxa"/>
            <w:shd w:val="clear" w:color="auto" w:fill="D9D9D9" w:themeFill="background1" w:themeFillShade="D9"/>
          </w:tcPr>
          <w:p w14:paraId="0677B8C9"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Contact person</w:t>
            </w:r>
          </w:p>
        </w:tc>
        <w:tc>
          <w:tcPr>
            <w:tcW w:w="6667" w:type="dxa"/>
          </w:tcPr>
          <w:p w14:paraId="39F89B96"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0F48B4">
              <w:rPr>
                <w:rFonts w:ascii="Trebuchet MS" w:hAnsi="Trebuchet MS"/>
                <w:color w:val="000000"/>
                <w:sz w:val="22"/>
                <w:szCs w:val="22"/>
                <w:lang w:val="de-AT"/>
              </w:rPr>
              <w:t xml:space="preserve">Alenka Likar Mastnak, </w:t>
            </w:r>
            <w:hyperlink r:id="rId19">
              <w:r w:rsidRPr="000F48B4">
                <w:rPr>
                  <w:rFonts w:ascii="Trebuchet MS" w:hAnsi="Trebuchet MS"/>
                  <w:color w:val="0000FF"/>
                  <w:sz w:val="22"/>
                  <w:szCs w:val="22"/>
                  <w:u w:val="single"/>
                  <w:lang w:val="de-AT"/>
                </w:rPr>
                <w:t>alenka.likarmastnak@maribor.si</w:t>
              </w:r>
            </w:hyperlink>
            <w:r w:rsidRPr="000F48B4">
              <w:rPr>
                <w:rFonts w:ascii="Trebuchet MS" w:hAnsi="Trebuchet MS"/>
                <w:color w:val="000000"/>
                <w:sz w:val="22"/>
                <w:szCs w:val="22"/>
                <w:lang w:val="de-AT"/>
              </w:rPr>
              <w:t xml:space="preserve">, </w:t>
            </w:r>
          </w:p>
          <w:p w14:paraId="1175958C"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0F48B4">
              <w:rPr>
                <w:rFonts w:ascii="Trebuchet MS" w:hAnsi="Trebuchet MS"/>
                <w:color w:val="000000"/>
                <w:sz w:val="22"/>
                <w:szCs w:val="22"/>
                <w:lang w:val="de-AT"/>
              </w:rPr>
              <w:t xml:space="preserve">Darja </w:t>
            </w:r>
            <w:proofErr w:type="spellStart"/>
            <w:r w:rsidRPr="000F48B4">
              <w:rPr>
                <w:rFonts w:ascii="Trebuchet MS" w:hAnsi="Trebuchet MS"/>
                <w:color w:val="000000"/>
                <w:sz w:val="22"/>
                <w:szCs w:val="22"/>
                <w:lang w:val="de-AT"/>
              </w:rPr>
              <w:t>Ivanuša</w:t>
            </w:r>
            <w:proofErr w:type="spellEnd"/>
            <w:r w:rsidRPr="000F48B4">
              <w:rPr>
                <w:rFonts w:ascii="Trebuchet MS" w:hAnsi="Trebuchet MS"/>
                <w:color w:val="000000"/>
                <w:sz w:val="22"/>
                <w:szCs w:val="22"/>
                <w:lang w:val="de-AT"/>
              </w:rPr>
              <w:t xml:space="preserve"> Kline, </w:t>
            </w:r>
            <w:hyperlink r:id="rId20" w:history="1">
              <w:r w:rsidR="006F68DC" w:rsidRPr="006F68DC">
                <w:rPr>
                  <w:rStyle w:val="Hiperpovezava"/>
                  <w:rFonts w:ascii="Trebuchet MS" w:hAnsi="Trebuchet MS"/>
                  <w:sz w:val="22"/>
                  <w:szCs w:val="22"/>
                  <w:lang w:val="de-AT"/>
                </w:rPr>
                <w:t>darja.ivanusa.kline@inuk.si</w:t>
              </w:r>
            </w:hyperlink>
            <w:r w:rsidR="006F68DC">
              <w:rPr>
                <w:rFonts w:ascii="Trebuchet MS" w:hAnsi="Trebuchet MS"/>
                <w:color w:val="000000"/>
                <w:sz w:val="22"/>
                <w:szCs w:val="22"/>
                <w:lang w:val="de-AT"/>
              </w:rPr>
              <w:t xml:space="preserve"> </w:t>
            </w:r>
          </w:p>
        </w:tc>
      </w:tr>
    </w:tbl>
    <w:p w14:paraId="27966FBB" w14:textId="77777777" w:rsidR="00D6110F" w:rsidRPr="00604ABE" w:rsidRDefault="007E769A" w:rsidP="00EF0581">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w:t>
      </w:r>
      <w:r w:rsidR="00EF0581">
        <w:rPr>
          <w:b/>
          <w:color w:val="000000"/>
          <w:u w:val="single"/>
          <w:lang w:val="en-GB"/>
        </w:rPr>
        <w:t>n</w:t>
      </w:r>
    </w:p>
    <w:p w14:paraId="51492EF3" w14:textId="045E1090" w:rsidR="00D6110F" w:rsidRPr="00476151" w:rsidRDefault="007F7C63" w:rsidP="007C2948">
      <w:pPr>
        <w:widowControl/>
        <w:pBdr>
          <w:top w:val="nil"/>
          <w:left w:val="nil"/>
          <w:bottom w:val="nil"/>
          <w:right w:val="nil"/>
          <w:between w:val="nil"/>
        </w:pBdr>
        <w:spacing w:line="360" w:lineRule="auto"/>
        <w:jc w:val="both"/>
        <w:rPr>
          <w:color w:val="000000"/>
          <w:lang w:val="en-GB"/>
        </w:rPr>
      </w:pPr>
      <w:r w:rsidRPr="00604ABE">
        <w:rPr>
          <w:color w:val="000000"/>
          <w:lang w:val="en-GB"/>
        </w:rPr>
        <w:t>T</w:t>
      </w:r>
      <w:r w:rsidR="007E769A" w:rsidRPr="00604ABE">
        <w:rPr>
          <w:color w:val="000000"/>
          <w:lang w:val="en-GB"/>
        </w:rPr>
        <w:t xml:space="preserve">he aim of the workshop </w:t>
      </w:r>
      <w:r w:rsidR="006F68DC">
        <w:rPr>
          <w:color w:val="000000"/>
          <w:lang w:val="en-GB"/>
        </w:rPr>
        <w:t xml:space="preserve">held </w:t>
      </w:r>
      <w:r w:rsidRPr="00604ABE">
        <w:rPr>
          <w:color w:val="000000"/>
          <w:lang w:val="en-GB"/>
        </w:rPr>
        <w:t>on</w:t>
      </w:r>
      <w:r w:rsidR="006F68DC">
        <w:rPr>
          <w:color w:val="000000"/>
          <w:lang w:val="en-GB"/>
        </w:rPr>
        <w:t xml:space="preserve"> the</w:t>
      </w:r>
      <w:r w:rsidRPr="00604ABE">
        <w:rPr>
          <w:color w:val="000000"/>
          <w:lang w:val="en-GB"/>
        </w:rPr>
        <w:t xml:space="preserve"> 22</w:t>
      </w:r>
      <w:r w:rsidR="006F68DC" w:rsidRPr="006F68DC">
        <w:rPr>
          <w:color w:val="000000"/>
          <w:vertAlign w:val="superscript"/>
          <w:lang w:val="en-GB"/>
        </w:rPr>
        <w:t>nd</w:t>
      </w:r>
      <w:r w:rsidR="006F68DC">
        <w:rPr>
          <w:color w:val="000000"/>
          <w:lang w:val="en-GB"/>
        </w:rPr>
        <w:t xml:space="preserve"> of</w:t>
      </w:r>
      <w:r w:rsidRPr="00604ABE">
        <w:rPr>
          <w:color w:val="000000"/>
          <w:lang w:val="en-GB"/>
        </w:rPr>
        <w:t xml:space="preserve"> October 2018 </w:t>
      </w:r>
      <w:r w:rsidR="007E769A" w:rsidRPr="00604ABE">
        <w:rPr>
          <w:color w:val="000000"/>
          <w:lang w:val="en-GB"/>
        </w:rPr>
        <w:t xml:space="preserve">was to present and discuss the best pilot idea “Interactive map of St. Martin’s Cultural Path” with interested NPA stakeholders in order to further develop a local valorisation concept, called the Interactive Presentation of St. Martin’s Cultural Path (map). The participants actively contributed to the further development of the idea with different suggestions about the final product, taking into consideration their needs and the needs of all other potential users of the Interactive map. The workshop was coordinated by an external expert (Urška </w:t>
      </w:r>
      <w:proofErr w:type="spellStart"/>
      <w:r w:rsidR="007E769A" w:rsidRPr="00604ABE">
        <w:rPr>
          <w:color w:val="000000"/>
          <w:lang w:val="en-GB"/>
        </w:rPr>
        <w:t>Antolin</w:t>
      </w:r>
      <w:proofErr w:type="spellEnd"/>
      <w:r w:rsidR="007E769A" w:rsidRPr="00604ABE">
        <w:rPr>
          <w:color w:val="000000"/>
          <w:lang w:val="en-GB"/>
        </w:rPr>
        <w:t xml:space="preserve">). There were </w:t>
      </w:r>
      <w:r w:rsidR="0031601A">
        <w:rPr>
          <w:color w:val="000000"/>
          <w:lang w:val="en-GB"/>
        </w:rPr>
        <w:t xml:space="preserve">totally </w:t>
      </w:r>
      <w:r w:rsidR="007E769A" w:rsidRPr="00604ABE">
        <w:rPr>
          <w:color w:val="000000"/>
          <w:lang w:val="en-GB"/>
        </w:rPr>
        <w:t xml:space="preserve">11 participants </w:t>
      </w:r>
      <w:r w:rsidR="0031601A">
        <w:rPr>
          <w:color w:val="000000"/>
          <w:lang w:val="en-GB"/>
        </w:rPr>
        <w:t>in</w:t>
      </w:r>
      <w:r w:rsidR="0031601A" w:rsidRPr="00604ABE">
        <w:rPr>
          <w:color w:val="000000"/>
          <w:lang w:val="en-GB"/>
        </w:rPr>
        <w:t xml:space="preserve"> </w:t>
      </w:r>
      <w:r w:rsidR="007E769A" w:rsidRPr="00604ABE">
        <w:rPr>
          <w:color w:val="000000"/>
          <w:lang w:val="en-GB"/>
        </w:rPr>
        <w:t xml:space="preserve">the workshop, representative of different stakeholders’ groups, identified by the NPA </w:t>
      </w:r>
      <w:r w:rsidR="0031601A">
        <w:rPr>
          <w:color w:val="000000"/>
          <w:lang w:val="en-GB"/>
        </w:rPr>
        <w:t>P</w:t>
      </w:r>
      <w:r w:rsidR="0031601A" w:rsidRPr="00604ABE">
        <w:rPr>
          <w:color w:val="000000"/>
          <w:lang w:val="en-GB"/>
        </w:rPr>
        <w:t>roject</w:t>
      </w:r>
      <w:r w:rsidR="0031601A">
        <w:rPr>
          <w:color w:val="000000"/>
          <w:lang w:val="en-GB"/>
        </w:rPr>
        <w:t>’s team</w:t>
      </w:r>
      <w:r w:rsidR="007E769A" w:rsidRPr="00604ABE">
        <w:rPr>
          <w:color w:val="000000"/>
          <w:lang w:val="en-GB"/>
        </w:rPr>
        <w:t xml:space="preserve">, that have also direct interest to contribute to the NPA </w:t>
      </w:r>
      <w:r w:rsidR="0031601A">
        <w:rPr>
          <w:color w:val="000000"/>
          <w:lang w:val="en-GB"/>
        </w:rPr>
        <w:t>P</w:t>
      </w:r>
      <w:r w:rsidR="0031601A" w:rsidRPr="00604ABE">
        <w:rPr>
          <w:color w:val="000000"/>
          <w:lang w:val="en-GB"/>
        </w:rPr>
        <w:t>roject</w:t>
      </w:r>
      <w:r w:rsidR="007E769A" w:rsidRPr="00604ABE">
        <w:rPr>
          <w:color w:val="000000"/>
          <w:lang w:val="en-GB"/>
        </w:rPr>
        <w:t>.</w:t>
      </w:r>
    </w:p>
    <w:p w14:paraId="7F9B0E32" w14:textId="27AE1B89" w:rsidR="000E0FD0" w:rsidRPr="00EF0581" w:rsidRDefault="000F1BCF" w:rsidP="00EF0581">
      <w:pPr>
        <w:pStyle w:val="Naslov3"/>
        <w:spacing w:before="360" w:after="240"/>
        <w:ind w:left="0"/>
        <w:rPr>
          <w:b/>
          <w:sz w:val="26"/>
          <w:szCs w:val="26"/>
          <w:lang w:val="en-GB"/>
        </w:rPr>
      </w:pPr>
      <w:bookmarkStart w:id="15" w:name="_Toc15286084"/>
      <w:r w:rsidRPr="00EF0581">
        <w:rPr>
          <w:b/>
          <w:sz w:val="26"/>
          <w:szCs w:val="26"/>
          <w:lang w:val="en-GB"/>
        </w:rPr>
        <w:t xml:space="preserve">Municipality </w:t>
      </w:r>
      <w:r w:rsidR="000E0FD0" w:rsidRPr="00EF0581">
        <w:rPr>
          <w:b/>
          <w:sz w:val="26"/>
          <w:szCs w:val="26"/>
          <w:lang w:val="en-GB"/>
        </w:rPr>
        <w:t xml:space="preserve">of </w:t>
      </w:r>
      <w:proofErr w:type="spellStart"/>
      <w:r w:rsidR="000E0FD0" w:rsidRPr="00EF0581">
        <w:rPr>
          <w:b/>
          <w:sz w:val="26"/>
          <w:szCs w:val="26"/>
          <w:lang w:val="en-GB"/>
        </w:rPr>
        <w:t>Dugo</w:t>
      </w:r>
      <w:proofErr w:type="spellEnd"/>
      <w:r w:rsidR="000E0FD0" w:rsidRPr="00EF0581">
        <w:rPr>
          <w:b/>
          <w:sz w:val="26"/>
          <w:szCs w:val="26"/>
          <w:lang w:val="en-GB"/>
        </w:rPr>
        <w:t xml:space="preserve"> </w:t>
      </w:r>
      <w:proofErr w:type="spellStart"/>
      <w:r w:rsidR="000E0FD0" w:rsidRPr="00EF0581">
        <w:rPr>
          <w:b/>
          <w:sz w:val="26"/>
          <w:szCs w:val="26"/>
          <w:lang w:val="en-GB"/>
        </w:rPr>
        <w:t>Selo</w:t>
      </w:r>
      <w:proofErr w:type="spellEnd"/>
      <w:r w:rsidR="000E0FD0" w:rsidRPr="00EF0581">
        <w:rPr>
          <w:b/>
          <w:sz w:val="26"/>
          <w:szCs w:val="26"/>
          <w:lang w:val="en-GB"/>
        </w:rPr>
        <w:t xml:space="preserve"> (</w:t>
      </w:r>
      <w:r w:rsidR="006F68DC">
        <w:rPr>
          <w:b/>
          <w:sz w:val="26"/>
          <w:szCs w:val="26"/>
          <w:lang w:val="en-GB"/>
        </w:rPr>
        <w:t>HR</w:t>
      </w:r>
      <w:r w:rsidR="000E0FD0" w:rsidRPr="00EF0581">
        <w:rPr>
          <w:b/>
          <w:sz w:val="26"/>
          <w:szCs w:val="26"/>
          <w:lang w:val="en-GB"/>
        </w:rPr>
        <w:t>)</w:t>
      </w:r>
      <w:bookmarkEnd w:id="15"/>
    </w:p>
    <w:tbl>
      <w:tblPr>
        <w:tblStyle w:val="a4"/>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804"/>
      </w:tblGrid>
      <w:tr w:rsidR="00D6110F" w:rsidRPr="000F48B4" w14:paraId="6A3F4457" w14:textId="77777777" w:rsidTr="00EF0581">
        <w:trPr>
          <w:jc w:val="center"/>
        </w:trPr>
        <w:tc>
          <w:tcPr>
            <w:tcW w:w="2410" w:type="dxa"/>
            <w:shd w:val="clear" w:color="auto" w:fill="D9D9D9" w:themeFill="background1" w:themeFillShade="D9"/>
          </w:tcPr>
          <w:p w14:paraId="7A7C7FE8"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Partner</w:t>
            </w:r>
          </w:p>
        </w:tc>
        <w:tc>
          <w:tcPr>
            <w:tcW w:w="6804" w:type="dxa"/>
          </w:tcPr>
          <w:p w14:paraId="1543EF47"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 xml:space="preserve">PP7 – </w:t>
            </w:r>
            <w:r w:rsidRPr="000F48B4">
              <w:rPr>
                <w:rFonts w:ascii="Trebuchet MS" w:hAnsi="Trebuchet MS"/>
                <w:b/>
                <w:color w:val="000000"/>
                <w:sz w:val="22"/>
                <w:szCs w:val="22"/>
                <w:lang w:val="en-GB"/>
              </w:rPr>
              <w:t xml:space="preserve">City of </w:t>
            </w:r>
            <w:proofErr w:type="spellStart"/>
            <w:r w:rsidRPr="000F48B4">
              <w:rPr>
                <w:rFonts w:ascii="Trebuchet MS" w:hAnsi="Trebuchet MS"/>
                <w:b/>
                <w:color w:val="000000"/>
                <w:sz w:val="22"/>
                <w:szCs w:val="22"/>
                <w:lang w:val="en-GB"/>
              </w:rPr>
              <w:t>Dugo</w:t>
            </w:r>
            <w:proofErr w:type="spellEnd"/>
            <w:r w:rsidRPr="000F48B4">
              <w:rPr>
                <w:rFonts w:ascii="Trebuchet MS" w:hAnsi="Trebuchet MS"/>
                <w:b/>
                <w:color w:val="000000"/>
                <w:sz w:val="22"/>
                <w:szCs w:val="22"/>
                <w:lang w:val="en-GB"/>
              </w:rPr>
              <w:t xml:space="preserve"> </w:t>
            </w:r>
            <w:proofErr w:type="spellStart"/>
            <w:r w:rsidRPr="000F48B4">
              <w:rPr>
                <w:rFonts w:ascii="Trebuchet MS" w:hAnsi="Trebuchet MS"/>
                <w:b/>
                <w:color w:val="000000"/>
                <w:sz w:val="22"/>
                <w:szCs w:val="22"/>
                <w:lang w:val="en-GB"/>
              </w:rPr>
              <w:t>Selo</w:t>
            </w:r>
            <w:proofErr w:type="spellEnd"/>
          </w:p>
        </w:tc>
      </w:tr>
      <w:tr w:rsidR="00D6110F" w:rsidRPr="000F48B4" w14:paraId="510AFD83" w14:textId="77777777" w:rsidTr="00EF0581">
        <w:trPr>
          <w:jc w:val="center"/>
        </w:trPr>
        <w:tc>
          <w:tcPr>
            <w:tcW w:w="2410" w:type="dxa"/>
            <w:shd w:val="clear" w:color="auto" w:fill="D9D9D9" w:themeFill="background1" w:themeFillShade="D9"/>
          </w:tcPr>
          <w:p w14:paraId="182DBDBC"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Project activity 2</w:t>
            </w:r>
          </w:p>
        </w:tc>
        <w:tc>
          <w:tcPr>
            <w:tcW w:w="6804" w:type="dxa"/>
          </w:tcPr>
          <w:p w14:paraId="2DD4A000"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St. Martin procession and St. Martin in the summer: Wine Exhibition – Anniversary of St. Martin footprint</w:t>
            </w:r>
          </w:p>
        </w:tc>
      </w:tr>
      <w:tr w:rsidR="00D6110F" w:rsidRPr="000F48B4" w14:paraId="20646EBD" w14:textId="77777777" w:rsidTr="00EF0581">
        <w:trPr>
          <w:jc w:val="center"/>
        </w:trPr>
        <w:tc>
          <w:tcPr>
            <w:tcW w:w="2410" w:type="dxa"/>
            <w:shd w:val="clear" w:color="auto" w:fill="D9D9D9" w:themeFill="background1" w:themeFillShade="D9"/>
          </w:tcPr>
          <w:p w14:paraId="2DAC5871"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Place, date</w:t>
            </w:r>
          </w:p>
        </w:tc>
        <w:tc>
          <w:tcPr>
            <w:tcW w:w="6804" w:type="dxa"/>
          </w:tcPr>
          <w:p w14:paraId="47C9B653" w14:textId="0C45645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0F48B4">
              <w:rPr>
                <w:rFonts w:ascii="Trebuchet MS" w:eastAsia="Trebuchet MS" w:hAnsi="Trebuchet MS" w:cs="Trebuchet MS"/>
                <w:color w:val="000000"/>
                <w:sz w:val="22"/>
                <w:szCs w:val="22"/>
                <w:lang w:val="en-GB"/>
              </w:rPr>
              <w:t>Dugo</w:t>
            </w:r>
            <w:proofErr w:type="spellEnd"/>
            <w:r w:rsidRPr="000F48B4">
              <w:rPr>
                <w:rFonts w:ascii="Trebuchet MS" w:eastAsia="Trebuchet MS" w:hAnsi="Trebuchet MS" w:cs="Trebuchet MS"/>
                <w:color w:val="000000"/>
                <w:sz w:val="22"/>
                <w:szCs w:val="22"/>
                <w:lang w:val="en-GB"/>
              </w:rPr>
              <w:t xml:space="preserve"> </w:t>
            </w:r>
            <w:proofErr w:type="spellStart"/>
            <w:r w:rsidRPr="000F48B4">
              <w:rPr>
                <w:rFonts w:ascii="Trebuchet MS" w:eastAsia="Trebuchet MS" w:hAnsi="Trebuchet MS" w:cs="Trebuchet MS"/>
                <w:color w:val="000000"/>
                <w:sz w:val="22"/>
                <w:szCs w:val="22"/>
                <w:lang w:val="en-GB"/>
              </w:rPr>
              <w:t>Selo</w:t>
            </w:r>
            <w:proofErr w:type="spellEnd"/>
            <w:r w:rsidRPr="000F48B4">
              <w:rPr>
                <w:rFonts w:ascii="Trebuchet MS" w:eastAsia="Trebuchet MS" w:hAnsi="Trebuchet MS" w:cs="Trebuchet MS"/>
                <w:color w:val="000000"/>
                <w:sz w:val="22"/>
                <w:szCs w:val="22"/>
                <w:lang w:val="en-GB"/>
              </w:rPr>
              <w:t>, 11</w:t>
            </w:r>
            <w:r w:rsidR="006F68DC" w:rsidRPr="006F68DC">
              <w:rPr>
                <w:rFonts w:ascii="Trebuchet MS" w:eastAsia="Trebuchet MS" w:hAnsi="Trebuchet MS" w:cs="Trebuchet MS"/>
                <w:color w:val="000000"/>
                <w:sz w:val="22"/>
                <w:szCs w:val="22"/>
                <w:vertAlign w:val="superscript"/>
                <w:lang w:val="en-GB"/>
              </w:rPr>
              <w:t>th</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November 2018 / St. Martin in the summer – 1</w:t>
            </w:r>
            <w:r w:rsidR="006F68DC" w:rsidRPr="006F68DC">
              <w:rPr>
                <w:rFonts w:ascii="Trebuchet MS" w:eastAsia="Trebuchet MS" w:hAnsi="Trebuchet MS" w:cs="Trebuchet MS"/>
                <w:color w:val="000000"/>
                <w:sz w:val="22"/>
                <w:szCs w:val="22"/>
                <w:vertAlign w:val="superscript"/>
                <w:lang w:val="en-GB"/>
              </w:rPr>
              <w:t>st</w:t>
            </w:r>
            <w:r w:rsidR="006F68DC">
              <w:rPr>
                <w:rFonts w:ascii="Trebuchet MS" w:eastAsia="Trebuchet MS" w:hAnsi="Trebuchet MS" w:cs="Trebuchet MS"/>
                <w:color w:val="000000"/>
                <w:sz w:val="22"/>
                <w:szCs w:val="22"/>
                <w:lang w:val="en-GB"/>
              </w:rPr>
              <w:t xml:space="preserve"> of</w:t>
            </w:r>
            <w:r w:rsidRPr="000F48B4">
              <w:rPr>
                <w:rFonts w:ascii="Trebuchet MS" w:eastAsia="Trebuchet MS" w:hAnsi="Trebuchet MS" w:cs="Trebuchet MS"/>
                <w:color w:val="000000"/>
                <w:sz w:val="22"/>
                <w:szCs w:val="22"/>
                <w:lang w:val="en-GB"/>
              </w:rPr>
              <w:t xml:space="preserve"> July 2018</w:t>
            </w:r>
          </w:p>
        </w:tc>
      </w:tr>
      <w:tr w:rsidR="00D6110F" w:rsidRPr="000F48B4" w14:paraId="308FE5D0" w14:textId="77777777" w:rsidTr="00EF0581">
        <w:trPr>
          <w:jc w:val="center"/>
        </w:trPr>
        <w:tc>
          <w:tcPr>
            <w:tcW w:w="2410" w:type="dxa"/>
            <w:shd w:val="clear" w:color="auto" w:fill="D9D9D9" w:themeFill="background1" w:themeFillShade="D9"/>
          </w:tcPr>
          <w:p w14:paraId="47F9014E" w14:textId="77777777" w:rsidR="00D6110F" w:rsidRPr="000F48B4"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Level of engagement</w:t>
            </w:r>
          </w:p>
        </w:tc>
        <w:tc>
          <w:tcPr>
            <w:tcW w:w="6804" w:type="dxa"/>
          </w:tcPr>
          <w:p w14:paraId="36B3F377"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0F48B4">
              <w:rPr>
                <w:rFonts w:ascii="Trebuchet MS" w:eastAsia="Trebuchet MS" w:hAnsi="Trebuchet MS" w:cs="Trebuchet MS"/>
                <w:color w:val="000000"/>
                <w:sz w:val="22"/>
                <w:szCs w:val="22"/>
                <w:lang w:val="en-GB"/>
              </w:rPr>
              <w:t>Observation / Contribution / Leading</w:t>
            </w:r>
          </w:p>
        </w:tc>
      </w:tr>
      <w:tr w:rsidR="00D6110F" w:rsidRPr="00B77E6B" w14:paraId="1E611DF4" w14:textId="77777777" w:rsidTr="00EF0581">
        <w:trPr>
          <w:jc w:val="center"/>
        </w:trPr>
        <w:tc>
          <w:tcPr>
            <w:tcW w:w="2410" w:type="dxa"/>
            <w:shd w:val="clear" w:color="auto" w:fill="D9D9D9" w:themeFill="background1" w:themeFillShade="D9"/>
          </w:tcPr>
          <w:p w14:paraId="1B701E47"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0F48B4">
              <w:rPr>
                <w:rFonts w:ascii="Trebuchet MS" w:eastAsia="Trebuchet MS" w:hAnsi="Trebuchet MS" w:cs="Trebuchet MS"/>
                <w:b/>
                <w:color w:val="000000"/>
                <w:sz w:val="22"/>
                <w:szCs w:val="22"/>
                <w:lang w:val="en-GB"/>
              </w:rPr>
              <w:t>Contact person</w:t>
            </w:r>
          </w:p>
        </w:tc>
        <w:tc>
          <w:tcPr>
            <w:tcW w:w="6804" w:type="dxa"/>
          </w:tcPr>
          <w:p w14:paraId="374648BC" w14:textId="77777777" w:rsidR="00D6110F" w:rsidRPr="000F48B4"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0F48B4">
              <w:rPr>
                <w:rFonts w:ascii="Trebuchet MS" w:hAnsi="Trebuchet MS"/>
                <w:color w:val="000000"/>
                <w:sz w:val="22"/>
                <w:szCs w:val="22"/>
                <w:lang w:val="de-AT"/>
              </w:rPr>
              <w:t xml:space="preserve">Zvjezdana </w:t>
            </w:r>
            <w:proofErr w:type="spellStart"/>
            <w:r w:rsidRPr="000F48B4">
              <w:rPr>
                <w:rFonts w:ascii="Trebuchet MS" w:hAnsi="Trebuchet MS"/>
                <w:color w:val="000000"/>
                <w:sz w:val="22"/>
                <w:szCs w:val="22"/>
                <w:lang w:val="de-AT"/>
              </w:rPr>
              <w:t>Budor</w:t>
            </w:r>
            <w:proofErr w:type="spellEnd"/>
            <w:r w:rsidRPr="000F48B4">
              <w:rPr>
                <w:rFonts w:ascii="Trebuchet MS" w:hAnsi="Trebuchet MS"/>
                <w:color w:val="000000"/>
                <w:sz w:val="22"/>
                <w:szCs w:val="22"/>
                <w:lang w:val="de-AT"/>
              </w:rPr>
              <w:t xml:space="preserve"> </w:t>
            </w:r>
            <w:proofErr w:type="spellStart"/>
            <w:r w:rsidRPr="000F48B4">
              <w:rPr>
                <w:rFonts w:ascii="Trebuchet MS" w:hAnsi="Trebuchet MS"/>
                <w:color w:val="000000"/>
                <w:sz w:val="22"/>
                <w:szCs w:val="22"/>
                <w:lang w:val="de-AT"/>
              </w:rPr>
              <w:t>Klarić</w:t>
            </w:r>
            <w:proofErr w:type="spellEnd"/>
            <w:r w:rsidRPr="000F48B4">
              <w:rPr>
                <w:rFonts w:ascii="Trebuchet MS" w:hAnsi="Trebuchet MS"/>
                <w:color w:val="000000"/>
                <w:sz w:val="22"/>
                <w:szCs w:val="22"/>
                <w:lang w:val="de-AT"/>
              </w:rPr>
              <w:t xml:space="preserve">, </w:t>
            </w:r>
            <w:hyperlink r:id="rId21">
              <w:r w:rsidRPr="000F48B4">
                <w:rPr>
                  <w:rFonts w:ascii="Trebuchet MS" w:hAnsi="Trebuchet MS"/>
                  <w:color w:val="0000FF"/>
                  <w:sz w:val="22"/>
                  <w:szCs w:val="22"/>
                  <w:u w:val="single"/>
                  <w:lang w:val="de-AT"/>
                </w:rPr>
                <w:t>zvjezdana.budorklaric@dugoselo.hr</w:t>
              </w:r>
            </w:hyperlink>
            <w:r w:rsidRPr="000F48B4">
              <w:rPr>
                <w:rFonts w:ascii="Trebuchet MS" w:hAnsi="Trebuchet MS"/>
                <w:color w:val="000000"/>
                <w:sz w:val="22"/>
                <w:szCs w:val="22"/>
                <w:lang w:val="de-AT"/>
              </w:rPr>
              <w:t xml:space="preserve"> </w:t>
            </w:r>
          </w:p>
        </w:tc>
      </w:tr>
    </w:tbl>
    <w:p w14:paraId="0EC6E253" w14:textId="77777777" w:rsidR="00102E97" w:rsidRPr="00F062CD" w:rsidRDefault="00102E97" w:rsidP="007C2948">
      <w:pPr>
        <w:widowControl/>
        <w:pBdr>
          <w:top w:val="nil"/>
          <w:left w:val="nil"/>
          <w:bottom w:val="nil"/>
          <w:right w:val="nil"/>
          <w:between w:val="nil"/>
        </w:pBdr>
        <w:spacing w:line="360" w:lineRule="auto"/>
        <w:jc w:val="both"/>
        <w:rPr>
          <w:b/>
          <w:color w:val="000000"/>
          <w:u w:val="single"/>
          <w:lang w:val="de-AT"/>
        </w:rPr>
      </w:pPr>
    </w:p>
    <w:p w14:paraId="7EE544F8" w14:textId="77777777" w:rsidR="00D6110F" w:rsidRPr="00604ABE" w:rsidRDefault="007E769A" w:rsidP="007C2948">
      <w:pPr>
        <w:widowControl/>
        <w:pBdr>
          <w:top w:val="nil"/>
          <w:left w:val="nil"/>
          <w:bottom w:val="nil"/>
          <w:right w:val="nil"/>
          <w:between w:val="nil"/>
        </w:pBdr>
        <w:spacing w:line="360" w:lineRule="auto"/>
        <w:jc w:val="both"/>
        <w:rPr>
          <w:b/>
          <w:color w:val="000000"/>
          <w:u w:val="single"/>
          <w:lang w:val="en-GB"/>
        </w:rPr>
      </w:pPr>
      <w:r w:rsidRPr="00604ABE">
        <w:rPr>
          <w:b/>
          <w:color w:val="000000"/>
          <w:u w:val="single"/>
          <w:lang w:val="en-GB"/>
        </w:rPr>
        <w:t>Description:</w:t>
      </w:r>
    </w:p>
    <w:p w14:paraId="3C93CE7D" w14:textId="0A6164D8" w:rsidR="00476151" w:rsidRPr="00604ABE" w:rsidRDefault="007E769A" w:rsidP="006F68DC">
      <w:pPr>
        <w:widowControl/>
        <w:pBdr>
          <w:top w:val="nil"/>
          <w:left w:val="nil"/>
          <w:bottom w:val="nil"/>
          <w:right w:val="nil"/>
          <w:between w:val="nil"/>
        </w:pBdr>
        <w:spacing w:after="240" w:line="360" w:lineRule="auto"/>
        <w:jc w:val="both"/>
        <w:rPr>
          <w:color w:val="000000"/>
          <w:highlight w:val="yellow"/>
          <w:lang w:val="en-GB"/>
        </w:rPr>
      </w:pPr>
      <w:r w:rsidRPr="00604ABE">
        <w:rPr>
          <w:color w:val="000000"/>
          <w:lang w:val="en-GB"/>
        </w:rPr>
        <w:lastRenderedPageBreak/>
        <w:t>On</w:t>
      </w:r>
      <w:r w:rsidR="006F68DC">
        <w:rPr>
          <w:color w:val="000000"/>
          <w:lang w:val="en-GB"/>
        </w:rPr>
        <w:t xml:space="preserve"> the</w:t>
      </w:r>
      <w:r w:rsidRPr="00604ABE">
        <w:rPr>
          <w:color w:val="000000"/>
          <w:lang w:val="en-GB"/>
        </w:rPr>
        <w:t xml:space="preserve"> 1</w:t>
      </w:r>
      <w:r w:rsidR="006F68DC" w:rsidRPr="006F68DC">
        <w:rPr>
          <w:color w:val="000000"/>
          <w:vertAlign w:val="superscript"/>
          <w:lang w:val="en-GB"/>
        </w:rPr>
        <w:t>st</w:t>
      </w:r>
      <w:r w:rsidR="006F68DC">
        <w:rPr>
          <w:color w:val="000000"/>
          <w:lang w:val="en-GB"/>
        </w:rPr>
        <w:t xml:space="preserve"> of</w:t>
      </w:r>
      <w:r w:rsidRPr="00604ABE">
        <w:rPr>
          <w:color w:val="000000"/>
          <w:lang w:val="en-GB"/>
        </w:rPr>
        <w:t xml:space="preserve"> July 2018 St. Martin in the summer and on </w:t>
      </w:r>
      <w:r w:rsidR="006F68DC">
        <w:rPr>
          <w:color w:val="000000"/>
          <w:lang w:val="en-GB"/>
        </w:rPr>
        <w:t xml:space="preserve">the </w:t>
      </w:r>
      <w:r w:rsidRPr="00604ABE">
        <w:rPr>
          <w:color w:val="000000"/>
          <w:lang w:val="en-GB"/>
        </w:rPr>
        <w:t>11</w:t>
      </w:r>
      <w:r w:rsidR="006F68DC" w:rsidRPr="006F68DC">
        <w:rPr>
          <w:color w:val="000000"/>
          <w:vertAlign w:val="superscript"/>
          <w:lang w:val="en-GB"/>
        </w:rPr>
        <w:t>th</w:t>
      </w:r>
      <w:r w:rsidR="006F68DC">
        <w:rPr>
          <w:color w:val="000000"/>
          <w:lang w:val="en-GB"/>
        </w:rPr>
        <w:t xml:space="preserve"> of</w:t>
      </w:r>
      <w:r w:rsidRPr="00604ABE">
        <w:rPr>
          <w:color w:val="000000"/>
          <w:lang w:val="en-GB"/>
        </w:rPr>
        <w:t xml:space="preserve"> November 2018 St. Martin’s procession </w:t>
      </w:r>
      <w:r w:rsidR="006F68DC" w:rsidRPr="00604ABE">
        <w:rPr>
          <w:color w:val="000000"/>
          <w:lang w:val="en-GB"/>
        </w:rPr>
        <w:t>w</w:t>
      </w:r>
      <w:r w:rsidR="006F68DC">
        <w:rPr>
          <w:color w:val="000000"/>
          <w:lang w:val="en-GB"/>
        </w:rPr>
        <w:t>ere</w:t>
      </w:r>
      <w:r w:rsidR="006F68DC" w:rsidRPr="00604ABE">
        <w:rPr>
          <w:color w:val="000000"/>
          <w:lang w:val="en-GB"/>
        </w:rPr>
        <w:t xml:space="preserve"> </w:t>
      </w:r>
      <w:r w:rsidR="0031601A" w:rsidRPr="00604ABE">
        <w:rPr>
          <w:color w:val="000000"/>
          <w:lang w:val="en-GB"/>
        </w:rPr>
        <w:t>organi</w:t>
      </w:r>
      <w:r w:rsidR="0031601A">
        <w:rPr>
          <w:color w:val="000000"/>
          <w:lang w:val="en-GB"/>
        </w:rPr>
        <w:t>s</w:t>
      </w:r>
      <w:r w:rsidR="0031601A" w:rsidRPr="00604ABE">
        <w:rPr>
          <w:color w:val="000000"/>
          <w:lang w:val="en-GB"/>
        </w:rPr>
        <w:t xml:space="preserve">ed </w:t>
      </w:r>
      <w:r w:rsidRPr="00604ABE">
        <w:rPr>
          <w:color w:val="000000"/>
          <w:lang w:val="en-GB"/>
        </w:rPr>
        <w:t xml:space="preserve">involving the citizens of </w:t>
      </w:r>
      <w:proofErr w:type="spellStart"/>
      <w:r w:rsidRPr="00604ABE">
        <w:rPr>
          <w:color w:val="000000"/>
          <w:lang w:val="en-GB"/>
        </w:rPr>
        <w:t>Dugo</w:t>
      </w:r>
      <w:proofErr w:type="spellEnd"/>
      <w:r w:rsidRPr="00604ABE">
        <w:rPr>
          <w:color w:val="000000"/>
          <w:lang w:val="en-GB"/>
        </w:rPr>
        <w:t xml:space="preserve"> </w:t>
      </w:r>
      <w:proofErr w:type="spellStart"/>
      <w:r w:rsidRPr="00604ABE">
        <w:rPr>
          <w:color w:val="000000"/>
          <w:lang w:val="en-GB"/>
        </w:rPr>
        <w:t>Selo</w:t>
      </w:r>
      <w:proofErr w:type="spellEnd"/>
      <w:r w:rsidRPr="00604ABE">
        <w:rPr>
          <w:color w:val="000000"/>
          <w:lang w:val="en-GB"/>
        </w:rPr>
        <w:t xml:space="preserve">. Both events </w:t>
      </w:r>
      <w:r w:rsidR="006F68DC">
        <w:rPr>
          <w:color w:val="000000"/>
          <w:lang w:val="en-GB"/>
        </w:rPr>
        <w:t>involved</w:t>
      </w:r>
      <w:r w:rsidR="006F68DC" w:rsidRPr="00604ABE">
        <w:rPr>
          <w:color w:val="000000"/>
          <w:lang w:val="en-GB"/>
        </w:rPr>
        <w:t xml:space="preserve"> </w:t>
      </w:r>
      <w:r w:rsidRPr="00604ABE">
        <w:rPr>
          <w:color w:val="000000"/>
          <w:lang w:val="en-GB"/>
        </w:rPr>
        <w:t>the whole community to join the activities</w:t>
      </w:r>
      <w:r w:rsidR="006F68DC">
        <w:rPr>
          <w:color w:val="000000"/>
          <w:lang w:val="en-GB"/>
        </w:rPr>
        <w:t>/initiatives</w:t>
      </w:r>
      <w:r w:rsidRPr="00604ABE">
        <w:rPr>
          <w:color w:val="000000"/>
          <w:lang w:val="en-GB"/>
        </w:rPr>
        <w:t xml:space="preserve">. St. Martin in the summer celebrates the Anniversary of St. Martin footprint and features a wine exhibition whereas St. Martin procession features a play on the topic of St. Martin. During the St. Martin in the summer event, the NPA </w:t>
      </w:r>
      <w:r w:rsidR="0031601A">
        <w:rPr>
          <w:color w:val="000000"/>
          <w:lang w:val="en-GB"/>
        </w:rPr>
        <w:t>P</w:t>
      </w:r>
      <w:r w:rsidR="0031601A" w:rsidRPr="00604ABE">
        <w:rPr>
          <w:color w:val="000000"/>
          <w:lang w:val="en-GB"/>
        </w:rPr>
        <w:t xml:space="preserve">roject </w:t>
      </w:r>
      <w:r w:rsidRPr="00604ABE">
        <w:rPr>
          <w:color w:val="000000"/>
          <w:lang w:val="en-GB"/>
        </w:rPr>
        <w:t>was presented and the idea contest was launched. The main event was focused on the awards to wine-makers. During the St. Martin procession</w:t>
      </w:r>
      <w:r w:rsidR="0031601A">
        <w:rPr>
          <w:color w:val="000000"/>
          <w:lang w:val="en-GB"/>
        </w:rPr>
        <w:t>,</w:t>
      </w:r>
      <w:r w:rsidRPr="00604ABE">
        <w:rPr>
          <w:color w:val="000000"/>
          <w:lang w:val="en-GB"/>
        </w:rPr>
        <w:t xml:space="preserve"> high-school students were actively involved in the event by acting as persons related to the life of St. Martin. The music school performed concerts to promote the value of </w:t>
      </w:r>
      <w:r w:rsidR="000F48B4" w:rsidRPr="00604ABE">
        <w:rPr>
          <w:color w:val="000000"/>
          <w:lang w:val="en-GB"/>
        </w:rPr>
        <w:t>sharing;</w:t>
      </w:r>
      <w:r w:rsidRPr="00604ABE">
        <w:rPr>
          <w:color w:val="000000"/>
          <w:lang w:val="en-GB"/>
        </w:rPr>
        <w:t xml:space="preserve"> the City of </w:t>
      </w:r>
      <w:proofErr w:type="spellStart"/>
      <w:r w:rsidRPr="00604ABE">
        <w:rPr>
          <w:color w:val="000000"/>
          <w:lang w:val="en-GB"/>
        </w:rPr>
        <w:t>Dugo</w:t>
      </w:r>
      <w:proofErr w:type="spellEnd"/>
      <w:r w:rsidRPr="00604ABE">
        <w:rPr>
          <w:color w:val="000000"/>
          <w:lang w:val="en-GB"/>
        </w:rPr>
        <w:t xml:space="preserve"> </w:t>
      </w:r>
      <w:proofErr w:type="spellStart"/>
      <w:r w:rsidRPr="00604ABE">
        <w:rPr>
          <w:color w:val="000000"/>
          <w:lang w:val="en-GB"/>
        </w:rPr>
        <w:t>Selo</w:t>
      </w:r>
      <w:proofErr w:type="spellEnd"/>
      <w:r w:rsidRPr="00604ABE">
        <w:rPr>
          <w:color w:val="000000"/>
          <w:lang w:val="en-GB"/>
        </w:rPr>
        <w:t xml:space="preserve"> </w:t>
      </w:r>
      <w:r w:rsidR="00AC37D3">
        <w:rPr>
          <w:color w:val="000000"/>
          <w:lang w:val="en-GB"/>
        </w:rPr>
        <w:t>offered</w:t>
      </w:r>
      <w:r w:rsidR="00AC37D3" w:rsidRPr="00604ABE">
        <w:rPr>
          <w:color w:val="000000"/>
          <w:lang w:val="en-GB"/>
        </w:rPr>
        <w:t xml:space="preserve"> </w:t>
      </w:r>
      <w:r w:rsidRPr="00604ABE">
        <w:rPr>
          <w:color w:val="000000"/>
          <w:lang w:val="en-GB"/>
        </w:rPr>
        <w:t xml:space="preserve">a meal </w:t>
      </w:r>
      <w:r w:rsidR="00AC37D3">
        <w:rPr>
          <w:color w:val="000000"/>
          <w:lang w:val="en-GB"/>
        </w:rPr>
        <w:t>to all</w:t>
      </w:r>
      <w:r w:rsidRPr="00604ABE">
        <w:rPr>
          <w:color w:val="000000"/>
          <w:lang w:val="en-GB"/>
        </w:rPr>
        <w:t xml:space="preserve"> participants. Local entrepreneurs as well as wine-makers also participated in the event. The engagement of participants </w:t>
      </w:r>
      <w:r w:rsidR="000F48B4" w:rsidRPr="00604ABE">
        <w:rPr>
          <w:color w:val="000000"/>
          <w:lang w:val="en-GB"/>
        </w:rPr>
        <w:t>ranged from</w:t>
      </w:r>
      <w:r w:rsidR="00476151" w:rsidRPr="00604ABE">
        <w:rPr>
          <w:color w:val="000000"/>
          <w:lang w:val="en-GB"/>
        </w:rPr>
        <w:t xml:space="preserve"> observation (attending the event), through contribution (offering their free services)</w:t>
      </w:r>
      <w:r w:rsidR="00AC37D3">
        <w:rPr>
          <w:color w:val="000000"/>
          <w:lang w:val="en-GB"/>
        </w:rPr>
        <w:t>,</w:t>
      </w:r>
      <w:r w:rsidR="00476151" w:rsidRPr="00604ABE">
        <w:rPr>
          <w:color w:val="000000"/>
          <w:lang w:val="en-GB"/>
        </w:rPr>
        <w:t xml:space="preserve"> to leading (taking active roles in acting, in the </w:t>
      </w:r>
      <w:r w:rsidR="00AC37D3" w:rsidRPr="00604ABE">
        <w:rPr>
          <w:color w:val="000000"/>
          <w:lang w:val="en-GB"/>
        </w:rPr>
        <w:t>organi</w:t>
      </w:r>
      <w:r w:rsidR="00AC37D3">
        <w:rPr>
          <w:color w:val="000000"/>
          <w:lang w:val="en-GB"/>
        </w:rPr>
        <w:t>s</w:t>
      </w:r>
      <w:r w:rsidR="00AC37D3" w:rsidRPr="00604ABE">
        <w:rPr>
          <w:color w:val="000000"/>
          <w:lang w:val="en-GB"/>
        </w:rPr>
        <w:t xml:space="preserve">ation </w:t>
      </w:r>
      <w:r w:rsidR="00476151" w:rsidRPr="00604ABE">
        <w:rPr>
          <w:color w:val="000000"/>
          <w:lang w:val="en-GB"/>
        </w:rPr>
        <w:t>of the event, etc.).</w:t>
      </w:r>
    </w:p>
    <w:tbl>
      <w:tblPr>
        <w:tblStyle w:val="Tabelamrea"/>
        <w:tblW w:w="0" w:type="auto"/>
        <w:tblLook w:val="04A0" w:firstRow="1" w:lastRow="0" w:firstColumn="1" w:lastColumn="0" w:noHBand="0" w:noVBand="1"/>
      </w:tblPr>
      <w:tblGrid>
        <w:gridCol w:w="9066"/>
      </w:tblGrid>
      <w:tr w:rsidR="006F68DC" w14:paraId="1B79D84E" w14:textId="77777777" w:rsidTr="006F68DC">
        <w:tc>
          <w:tcPr>
            <w:tcW w:w="9066" w:type="dxa"/>
            <w:shd w:val="clear" w:color="auto" w:fill="FFFF99"/>
          </w:tcPr>
          <w:p w14:paraId="0D655693" w14:textId="77777777" w:rsidR="006F68DC" w:rsidRPr="006F68DC" w:rsidRDefault="006F68DC" w:rsidP="006E4F29">
            <w:pPr>
              <w:spacing w:before="240"/>
              <w:ind w:right="40"/>
              <w:jc w:val="both"/>
              <w:rPr>
                <w:rFonts w:ascii="Trebuchet MS" w:hAnsi="Trebuchet MS"/>
                <w:b/>
                <w:color w:val="FF0000"/>
                <w:sz w:val="24"/>
                <w:szCs w:val="24"/>
                <w:lang w:val="en-GB"/>
              </w:rPr>
            </w:pPr>
            <w:r w:rsidRPr="006F68DC">
              <w:rPr>
                <w:rFonts w:ascii="Trebuchet MS" w:hAnsi="Trebuchet MS"/>
                <w:b/>
                <w:color w:val="FF0000"/>
                <w:sz w:val="24"/>
                <w:szCs w:val="24"/>
                <w:lang w:val="en-GB"/>
              </w:rPr>
              <w:t>IMPORTANT NOTES: Public communication, social events, competitions, art workshops – methods to engage people and fortify common identity</w:t>
            </w:r>
          </w:p>
          <w:p w14:paraId="03B6EB9F" w14:textId="77777777" w:rsidR="006F68DC" w:rsidRPr="006F68DC" w:rsidRDefault="006F68DC" w:rsidP="006E4F29">
            <w:pPr>
              <w:spacing w:before="120" w:after="240"/>
              <w:ind w:right="40"/>
              <w:jc w:val="both"/>
              <w:rPr>
                <w:rFonts w:ascii="Trebuchet MS" w:hAnsi="Trebuchet MS"/>
                <w:color w:val="000000"/>
                <w:lang w:val="en-GB"/>
              </w:rPr>
            </w:pPr>
            <w:r w:rsidRPr="006F68DC">
              <w:rPr>
                <w:rFonts w:ascii="Trebuchet MS" w:eastAsia="Trebuchet MS" w:hAnsi="Trebuchet MS" w:cs="Trebuchet MS"/>
                <w:color w:val="000000"/>
                <w:sz w:val="22"/>
                <w:szCs w:val="22"/>
                <w:lang w:val="en-GB" w:eastAsia="hu-HU"/>
              </w:rPr>
              <w:t>Social events (e.g. lectures, picnics, cultural events) are useful when you need to attract wider population (or specifically targeted community). An event can be an informal, networking gathering that provides an opportunity to get in contact with others in a setting that encourages discussion. The social event can serve as an umbrella event for other type of activities (e.g. a picnic can also include a public debate). Like that such events make people stop and think, engage with the topic actively and informally, and interact with other people. It is about taking participants out of their comfort zones and represents a good opportunity to raise awareness, spark, promote and collect new ideas (Pogačar et. alt. 2019).</w:t>
            </w:r>
          </w:p>
        </w:tc>
      </w:tr>
    </w:tbl>
    <w:p w14:paraId="2C6BDBE3" w14:textId="77777777" w:rsidR="00D6110F" w:rsidRDefault="00D6110F" w:rsidP="006F68DC">
      <w:pPr>
        <w:widowControl/>
        <w:pBdr>
          <w:top w:val="nil"/>
          <w:left w:val="nil"/>
          <w:bottom w:val="nil"/>
          <w:right w:val="nil"/>
          <w:between w:val="nil"/>
        </w:pBdr>
        <w:spacing w:before="240" w:line="360" w:lineRule="auto"/>
        <w:jc w:val="both"/>
        <w:rPr>
          <w:color w:val="000000"/>
          <w:lang w:val="en-GB"/>
        </w:rPr>
      </w:pPr>
    </w:p>
    <w:tbl>
      <w:tblPr>
        <w:tblStyle w:val="a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6649"/>
      </w:tblGrid>
      <w:tr w:rsidR="00D6110F" w:rsidRPr="00C4603D" w14:paraId="67BF56DD" w14:textId="77777777" w:rsidTr="006F68DC">
        <w:trPr>
          <w:jc w:val="center"/>
        </w:trPr>
        <w:tc>
          <w:tcPr>
            <w:tcW w:w="2423" w:type="dxa"/>
            <w:shd w:val="clear" w:color="auto" w:fill="D9D9D9" w:themeFill="background1" w:themeFillShade="D9"/>
          </w:tcPr>
          <w:p w14:paraId="40DF6C1B" w14:textId="77777777" w:rsidR="00D6110F" w:rsidRPr="00C4603D"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C4603D">
              <w:rPr>
                <w:rFonts w:ascii="Trebuchet MS" w:hAnsi="Trebuchet MS"/>
                <w:b/>
                <w:color w:val="000000"/>
                <w:sz w:val="22"/>
                <w:szCs w:val="22"/>
                <w:lang w:val="en-GB"/>
              </w:rPr>
              <w:t>Project Partner</w:t>
            </w:r>
          </w:p>
        </w:tc>
        <w:tc>
          <w:tcPr>
            <w:tcW w:w="6649" w:type="dxa"/>
          </w:tcPr>
          <w:p w14:paraId="56431D13" w14:textId="77777777" w:rsidR="00D6110F" w:rsidRPr="00C4603D"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6F68DC">
              <w:rPr>
                <w:rFonts w:ascii="Trebuchet MS" w:hAnsi="Trebuchet MS"/>
                <w:bCs/>
                <w:color w:val="000000"/>
                <w:sz w:val="22"/>
                <w:szCs w:val="22"/>
                <w:lang w:val="en-GB"/>
              </w:rPr>
              <w:t>PP7</w:t>
            </w:r>
            <w:r w:rsidRPr="00C4603D">
              <w:rPr>
                <w:rFonts w:ascii="Trebuchet MS" w:hAnsi="Trebuchet MS"/>
                <w:b/>
                <w:color w:val="000000"/>
                <w:sz w:val="22"/>
                <w:szCs w:val="22"/>
                <w:lang w:val="en-GB"/>
              </w:rPr>
              <w:t xml:space="preserve"> – City of </w:t>
            </w:r>
            <w:proofErr w:type="spellStart"/>
            <w:r w:rsidRPr="00C4603D">
              <w:rPr>
                <w:rFonts w:ascii="Trebuchet MS" w:hAnsi="Trebuchet MS"/>
                <w:b/>
                <w:color w:val="000000"/>
                <w:sz w:val="22"/>
                <w:szCs w:val="22"/>
                <w:lang w:val="en-GB"/>
              </w:rPr>
              <w:t>Dugo</w:t>
            </w:r>
            <w:proofErr w:type="spellEnd"/>
            <w:r w:rsidRPr="00C4603D">
              <w:rPr>
                <w:rFonts w:ascii="Trebuchet MS" w:hAnsi="Trebuchet MS"/>
                <w:b/>
                <w:color w:val="000000"/>
                <w:sz w:val="22"/>
                <w:szCs w:val="22"/>
                <w:lang w:val="en-GB"/>
              </w:rPr>
              <w:t xml:space="preserve"> </w:t>
            </w:r>
            <w:proofErr w:type="spellStart"/>
            <w:r w:rsidRPr="00C4603D">
              <w:rPr>
                <w:rFonts w:ascii="Trebuchet MS" w:hAnsi="Trebuchet MS"/>
                <w:b/>
                <w:color w:val="000000"/>
                <w:sz w:val="22"/>
                <w:szCs w:val="22"/>
                <w:lang w:val="en-GB"/>
              </w:rPr>
              <w:t>Selo</w:t>
            </w:r>
            <w:proofErr w:type="spellEnd"/>
          </w:p>
        </w:tc>
      </w:tr>
      <w:tr w:rsidR="00D6110F" w:rsidRPr="0081147E" w14:paraId="13193FB7" w14:textId="77777777" w:rsidTr="006F68DC">
        <w:trPr>
          <w:jc w:val="center"/>
        </w:trPr>
        <w:tc>
          <w:tcPr>
            <w:tcW w:w="2423" w:type="dxa"/>
            <w:shd w:val="clear" w:color="auto" w:fill="D9D9D9" w:themeFill="background1" w:themeFillShade="D9"/>
          </w:tcPr>
          <w:p w14:paraId="32744AE1"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3</w:t>
            </w:r>
          </w:p>
        </w:tc>
        <w:tc>
          <w:tcPr>
            <w:tcW w:w="6649" w:type="dxa"/>
          </w:tcPr>
          <w:p w14:paraId="3269777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Best idea awards &amp; PR campaign</w:t>
            </w:r>
          </w:p>
        </w:tc>
      </w:tr>
      <w:tr w:rsidR="00D6110F" w:rsidRPr="0081147E" w14:paraId="2B17F5B7" w14:textId="77777777" w:rsidTr="006F68DC">
        <w:trPr>
          <w:jc w:val="center"/>
        </w:trPr>
        <w:tc>
          <w:tcPr>
            <w:tcW w:w="2423" w:type="dxa"/>
            <w:shd w:val="clear" w:color="auto" w:fill="D9D9D9" w:themeFill="background1" w:themeFillShade="D9"/>
          </w:tcPr>
          <w:p w14:paraId="4AAE1264"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49" w:type="dxa"/>
          </w:tcPr>
          <w:p w14:paraId="1304680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29</w:t>
            </w:r>
            <w:r w:rsidR="006F68DC" w:rsidRPr="006F68DC">
              <w:rPr>
                <w:rFonts w:ascii="Trebuchet MS" w:eastAsia="Trebuchet MS" w:hAnsi="Trebuchet MS" w:cs="Trebuchet MS"/>
                <w:color w:val="000000"/>
                <w:sz w:val="22"/>
                <w:szCs w:val="22"/>
                <w:vertAlign w:val="superscript"/>
                <w:lang w:val="en-GB"/>
              </w:rPr>
              <w:t>th</w:t>
            </w:r>
            <w:r w:rsidR="006F68DC">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October 2018</w:t>
            </w:r>
          </w:p>
        </w:tc>
      </w:tr>
      <w:tr w:rsidR="00D6110F" w:rsidRPr="0081147E" w14:paraId="4470748C" w14:textId="77777777" w:rsidTr="006F68DC">
        <w:trPr>
          <w:jc w:val="center"/>
        </w:trPr>
        <w:tc>
          <w:tcPr>
            <w:tcW w:w="2423" w:type="dxa"/>
            <w:shd w:val="clear" w:color="auto" w:fill="D9D9D9" w:themeFill="background1" w:themeFillShade="D9"/>
          </w:tcPr>
          <w:p w14:paraId="513A3C28" w14:textId="77777777" w:rsidR="00D6110F" w:rsidRPr="0081147E"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Level of engagement</w:t>
            </w:r>
          </w:p>
        </w:tc>
        <w:tc>
          <w:tcPr>
            <w:tcW w:w="6649" w:type="dxa"/>
          </w:tcPr>
          <w:p w14:paraId="422299BB"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Observation / Owning</w:t>
            </w:r>
          </w:p>
        </w:tc>
      </w:tr>
      <w:tr w:rsidR="00D6110F" w:rsidRPr="00B77E6B" w14:paraId="04E742DD" w14:textId="77777777" w:rsidTr="006F68DC">
        <w:trPr>
          <w:jc w:val="center"/>
        </w:trPr>
        <w:tc>
          <w:tcPr>
            <w:tcW w:w="2423" w:type="dxa"/>
            <w:shd w:val="clear" w:color="auto" w:fill="D9D9D9" w:themeFill="background1" w:themeFillShade="D9"/>
          </w:tcPr>
          <w:p w14:paraId="293401FE"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49" w:type="dxa"/>
          </w:tcPr>
          <w:p w14:paraId="4B3D2CA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81147E">
              <w:rPr>
                <w:rFonts w:ascii="Trebuchet MS" w:hAnsi="Trebuchet MS"/>
                <w:color w:val="000000"/>
                <w:sz w:val="22"/>
                <w:szCs w:val="22"/>
                <w:lang w:val="de-AT"/>
              </w:rPr>
              <w:t xml:space="preserve">Zvjezdana </w:t>
            </w:r>
            <w:proofErr w:type="spellStart"/>
            <w:r w:rsidRPr="0081147E">
              <w:rPr>
                <w:rFonts w:ascii="Trebuchet MS" w:hAnsi="Trebuchet MS"/>
                <w:color w:val="000000"/>
                <w:sz w:val="22"/>
                <w:szCs w:val="22"/>
                <w:lang w:val="de-AT"/>
              </w:rPr>
              <w:t>Budor</w:t>
            </w:r>
            <w:proofErr w:type="spellEnd"/>
            <w:r w:rsidRPr="0081147E">
              <w:rPr>
                <w:rFonts w:ascii="Trebuchet MS" w:hAnsi="Trebuchet MS"/>
                <w:color w:val="000000"/>
                <w:sz w:val="22"/>
                <w:szCs w:val="22"/>
                <w:lang w:val="de-AT"/>
              </w:rPr>
              <w:t xml:space="preserve"> </w:t>
            </w:r>
            <w:proofErr w:type="spellStart"/>
            <w:r w:rsidRPr="0081147E">
              <w:rPr>
                <w:rFonts w:ascii="Trebuchet MS" w:hAnsi="Trebuchet MS"/>
                <w:color w:val="000000"/>
                <w:sz w:val="22"/>
                <w:szCs w:val="22"/>
                <w:lang w:val="de-AT"/>
              </w:rPr>
              <w:t>Klarić</w:t>
            </w:r>
            <w:proofErr w:type="spellEnd"/>
            <w:r w:rsidRPr="0081147E">
              <w:rPr>
                <w:rFonts w:ascii="Trebuchet MS" w:hAnsi="Trebuchet MS"/>
                <w:color w:val="000000"/>
                <w:sz w:val="22"/>
                <w:szCs w:val="22"/>
                <w:lang w:val="de-AT"/>
              </w:rPr>
              <w:t xml:space="preserve">, </w:t>
            </w:r>
            <w:hyperlink r:id="rId22">
              <w:r w:rsidRPr="0081147E">
                <w:rPr>
                  <w:rFonts w:ascii="Trebuchet MS" w:hAnsi="Trebuchet MS"/>
                  <w:color w:val="0000FF"/>
                  <w:sz w:val="22"/>
                  <w:szCs w:val="22"/>
                  <w:u w:val="single"/>
                  <w:lang w:val="de-AT"/>
                </w:rPr>
                <w:t>zvjezdana.budorklaric@dugoselo.hr</w:t>
              </w:r>
            </w:hyperlink>
            <w:r w:rsidRPr="0081147E">
              <w:rPr>
                <w:rFonts w:ascii="Trebuchet MS" w:hAnsi="Trebuchet MS"/>
                <w:color w:val="000000"/>
                <w:sz w:val="22"/>
                <w:szCs w:val="22"/>
                <w:lang w:val="de-AT"/>
              </w:rPr>
              <w:t xml:space="preserve"> </w:t>
            </w:r>
          </w:p>
        </w:tc>
      </w:tr>
    </w:tbl>
    <w:p w14:paraId="36FCC83D" w14:textId="77777777" w:rsidR="00102E97" w:rsidRPr="00F062CD" w:rsidRDefault="00102E97" w:rsidP="007C2948">
      <w:pPr>
        <w:widowControl/>
        <w:pBdr>
          <w:top w:val="nil"/>
          <w:left w:val="nil"/>
          <w:bottom w:val="nil"/>
          <w:right w:val="nil"/>
          <w:between w:val="nil"/>
        </w:pBdr>
        <w:spacing w:line="360" w:lineRule="auto"/>
        <w:jc w:val="both"/>
        <w:rPr>
          <w:b/>
          <w:color w:val="000000"/>
          <w:u w:val="single"/>
          <w:lang w:val="de-AT"/>
        </w:rPr>
      </w:pPr>
    </w:p>
    <w:p w14:paraId="1A9AAF98" w14:textId="77777777" w:rsidR="00D6110F" w:rsidRPr="00604ABE" w:rsidRDefault="007E769A" w:rsidP="007C2948">
      <w:pPr>
        <w:widowControl/>
        <w:pBdr>
          <w:top w:val="nil"/>
          <w:left w:val="nil"/>
          <w:bottom w:val="nil"/>
          <w:right w:val="nil"/>
          <w:between w:val="nil"/>
        </w:pBdr>
        <w:spacing w:line="360" w:lineRule="auto"/>
        <w:jc w:val="both"/>
        <w:rPr>
          <w:b/>
          <w:color w:val="000000"/>
          <w:u w:val="single"/>
          <w:lang w:val="en-GB"/>
        </w:rPr>
      </w:pPr>
      <w:r w:rsidRPr="00604ABE">
        <w:rPr>
          <w:b/>
          <w:color w:val="000000"/>
          <w:u w:val="single"/>
          <w:lang w:val="en-GB"/>
        </w:rPr>
        <w:t>Description:</w:t>
      </w:r>
    </w:p>
    <w:p w14:paraId="3B4F0F1E" w14:textId="17C95989" w:rsidR="00D6110F" w:rsidRPr="00476151" w:rsidRDefault="007E769A" w:rsidP="00AC37D3">
      <w:pPr>
        <w:widowControl/>
        <w:pBdr>
          <w:top w:val="nil"/>
          <w:left w:val="nil"/>
          <w:bottom w:val="nil"/>
          <w:right w:val="nil"/>
          <w:between w:val="nil"/>
        </w:pBdr>
        <w:spacing w:after="240" w:line="360" w:lineRule="auto"/>
        <w:jc w:val="both"/>
        <w:rPr>
          <w:color w:val="000000"/>
          <w:highlight w:val="yellow"/>
          <w:lang w:val="en-GB"/>
        </w:rPr>
      </w:pPr>
      <w:r w:rsidRPr="00604ABE">
        <w:rPr>
          <w:color w:val="000000"/>
          <w:lang w:val="en-GB"/>
        </w:rPr>
        <w:t xml:space="preserve">On </w:t>
      </w:r>
      <w:r w:rsidR="006F68DC">
        <w:rPr>
          <w:color w:val="000000"/>
          <w:lang w:val="en-GB"/>
        </w:rPr>
        <w:t xml:space="preserve">the </w:t>
      </w:r>
      <w:r w:rsidRPr="00604ABE">
        <w:rPr>
          <w:color w:val="000000"/>
          <w:lang w:val="en-GB"/>
        </w:rPr>
        <w:t>29</w:t>
      </w:r>
      <w:r w:rsidR="006F68DC" w:rsidRPr="006F68DC">
        <w:rPr>
          <w:color w:val="000000"/>
          <w:vertAlign w:val="superscript"/>
          <w:lang w:val="en-GB"/>
        </w:rPr>
        <w:t>th</w:t>
      </w:r>
      <w:r w:rsidR="006F68DC">
        <w:rPr>
          <w:color w:val="000000"/>
          <w:lang w:val="en-GB"/>
        </w:rPr>
        <w:t xml:space="preserve"> of</w:t>
      </w:r>
      <w:r w:rsidRPr="00604ABE">
        <w:rPr>
          <w:color w:val="000000"/>
          <w:lang w:val="en-GB"/>
        </w:rPr>
        <w:t xml:space="preserve"> October 2018, the award ceremony for the best pilot idea was </w:t>
      </w:r>
      <w:r w:rsidR="00AC37D3" w:rsidRPr="00604ABE">
        <w:rPr>
          <w:color w:val="000000"/>
          <w:lang w:val="en-GB"/>
        </w:rPr>
        <w:t>organi</w:t>
      </w:r>
      <w:r w:rsidR="00AC37D3">
        <w:rPr>
          <w:color w:val="000000"/>
          <w:lang w:val="en-GB"/>
        </w:rPr>
        <w:t>s</w:t>
      </w:r>
      <w:r w:rsidR="00AC37D3" w:rsidRPr="00604ABE">
        <w:rPr>
          <w:color w:val="000000"/>
          <w:lang w:val="en-GB"/>
        </w:rPr>
        <w:t>ed</w:t>
      </w:r>
      <w:r w:rsidRPr="00604ABE">
        <w:rPr>
          <w:color w:val="000000"/>
          <w:lang w:val="en-GB"/>
        </w:rPr>
        <w:t>. At the public contest (since it was a public contest, it also included</w:t>
      </w:r>
      <w:r w:rsidRPr="00476151">
        <w:rPr>
          <w:color w:val="000000"/>
          <w:lang w:val="en-GB"/>
        </w:rPr>
        <w:t xml:space="preserve"> a wide participation), two pilot ideas were chosen: a) the virtual exhibition and walk through the reconstructed old </w:t>
      </w:r>
      <w:r w:rsidRPr="00476151">
        <w:rPr>
          <w:color w:val="000000"/>
          <w:lang w:val="en-GB"/>
        </w:rPr>
        <w:lastRenderedPageBreak/>
        <w:t xml:space="preserve">church, and b) St. Martin quiz for the mobile app. The award ceremony was again an opportunity to promote the </w:t>
      </w:r>
      <w:r w:rsidR="00AC37D3">
        <w:rPr>
          <w:color w:val="000000"/>
          <w:lang w:val="en-GB"/>
        </w:rPr>
        <w:t>NPA P</w:t>
      </w:r>
      <w:r w:rsidR="00AC37D3" w:rsidRPr="00476151">
        <w:rPr>
          <w:color w:val="000000"/>
          <w:lang w:val="en-GB"/>
        </w:rPr>
        <w:t xml:space="preserve">roject </w:t>
      </w:r>
      <w:r w:rsidRPr="00476151">
        <w:rPr>
          <w:color w:val="000000"/>
          <w:lang w:val="en-GB"/>
        </w:rPr>
        <w:t xml:space="preserve">and sensitise the local community with the future pilot actions to be </w:t>
      </w:r>
      <w:r w:rsidR="00AC37D3">
        <w:rPr>
          <w:color w:val="000000"/>
          <w:lang w:val="en-GB"/>
        </w:rPr>
        <w:t>implemented</w:t>
      </w:r>
      <w:r w:rsidRPr="00476151">
        <w:rPr>
          <w:color w:val="000000"/>
          <w:lang w:val="en-GB"/>
        </w:rPr>
        <w:t xml:space="preserve">. The award ceremony was organised in the City Hall. It was an opportunity to organise a PR campaign for the </w:t>
      </w:r>
      <w:proofErr w:type="spellStart"/>
      <w:r w:rsidRPr="00476151">
        <w:rPr>
          <w:color w:val="000000"/>
          <w:lang w:val="en-GB"/>
        </w:rPr>
        <w:t>NewPilgrimAge</w:t>
      </w:r>
      <w:proofErr w:type="spellEnd"/>
      <w:r w:rsidRPr="00476151">
        <w:rPr>
          <w:color w:val="000000"/>
          <w:lang w:val="en-GB"/>
        </w:rPr>
        <w:t xml:space="preserve"> </w:t>
      </w:r>
      <w:r w:rsidR="00AC37D3">
        <w:rPr>
          <w:color w:val="000000"/>
          <w:lang w:val="en-GB"/>
        </w:rPr>
        <w:t>P</w:t>
      </w:r>
      <w:r w:rsidR="00AC37D3" w:rsidRPr="00476151">
        <w:rPr>
          <w:color w:val="000000"/>
          <w:lang w:val="en-GB"/>
        </w:rPr>
        <w:t xml:space="preserve">roject </w:t>
      </w:r>
      <w:r w:rsidRPr="00476151">
        <w:rPr>
          <w:color w:val="000000"/>
          <w:lang w:val="en-GB"/>
        </w:rPr>
        <w:t xml:space="preserve">so the participants </w:t>
      </w:r>
      <w:r w:rsidR="00AC37D3">
        <w:rPr>
          <w:color w:val="000000"/>
          <w:lang w:val="en-GB"/>
        </w:rPr>
        <w:t>received</w:t>
      </w:r>
      <w:r w:rsidRPr="00476151">
        <w:rPr>
          <w:color w:val="000000"/>
          <w:lang w:val="en-GB"/>
        </w:rPr>
        <w:t xml:space="preserve"> pens, bags, paper folders, flash drives and brochures. Project posters were put </w:t>
      </w:r>
      <w:r w:rsidR="00AC37D3">
        <w:rPr>
          <w:color w:val="000000"/>
          <w:lang w:val="en-GB"/>
        </w:rPr>
        <w:t>i</w:t>
      </w:r>
      <w:r w:rsidR="00AC37D3" w:rsidRPr="00476151">
        <w:rPr>
          <w:color w:val="000000"/>
          <w:lang w:val="en-GB"/>
        </w:rPr>
        <w:t xml:space="preserve">n </w:t>
      </w:r>
      <w:r w:rsidRPr="00476151">
        <w:rPr>
          <w:color w:val="000000"/>
          <w:lang w:val="en-GB"/>
        </w:rPr>
        <w:t xml:space="preserve">visible places and interviews with awarded authors filmed </w:t>
      </w:r>
      <w:r w:rsidR="00AC37D3">
        <w:rPr>
          <w:color w:val="000000"/>
          <w:lang w:val="en-GB"/>
        </w:rPr>
        <w:t>than</w:t>
      </w:r>
      <w:r w:rsidRPr="00476151">
        <w:rPr>
          <w:color w:val="000000"/>
          <w:lang w:val="en-GB"/>
        </w:rPr>
        <w:t xml:space="preserve"> produced both in Croatian and English versions. Participants were mainly engaged by attending the event, whereas the authors were engaged by owning (replying to questions for the filmed interview). In total, there were 39 participants including representatives from </w:t>
      </w:r>
      <w:r w:rsidR="00AC37D3">
        <w:rPr>
          <w:color w:val="000000"/>
          <w:lang w:val="en-GB"/>
        </w:rPr>
        <w:t>primary</w:t>
      </w:r>
      <w:r w:rsidR="00AC37D3" w:rsidRPr="00476151">
        <w:rPr>
          <w:color w:val="000000"/>
          <w:lang w:val="en-GB"/>
        </w:rPr>
        <w:t xml:space="preserve"> </w:t>
      </w:r>
      <w:r w:rsidRPr="00476151">
        <w:rPr>
          <w:color w:val="000000"/>
          <w:lang w:val="en-GB"/>
        </w:rPr>
        <w:t>and high-schools, City administration, senior citizens, Red Cross, private companies and City library.</w:t>
      </w:r>
    </w:p>
    <w:tbl>
      <w:tblPr>
        <w:tblStyle w:val="Tabelamrea"/>
        <w:tblW w:w="0" w:type="auto"/>
        <w:shd w:val="clear" w:color="auto" w:fill="FFFF99"/>
        <w:tblLook w:val="04A0" w:firstRow="1" w:lastRow="0" w:firstColumn="1" w:lastColumn="0" w:noHBand="0" w:noVBand="1"/>
      </w:tblPr>
      <w:tblGrid>
        <w:gridCol w:w="9066"/>
      </w:tblGrid>
      <w:tr w:rsidR="006F68DC" w:rsidRPr="006F68DC" w14:paraId="17911708" w14:textId="77777777" w:rsidTr="006F68DC">
        <w:tc>
          <w:tcPr>
            <w:tcW w:w="9066" w:type="dxa"/>
            <w:shd w:val="clear" w:color="auto" w:fill="FFFF99"/>
          </w:tcPr>
          <w:p w14:paraId="6303D4E0" w14:textId="77777777" w:rsidR="006F68DC" w:rsidRPr="006F68DC" w:rsidRDefault="006F68DC" w:rsidP="006F68DC">
            <w:pPr>
              <w:spacing w:before="240"/>
              <w:jc w:val="both"/>
              <w:rPr>
                <w:rFonts w:ascii="Trebuchet MS" w:hAnsi="Trebuchet MS"/>
                <w:b/>
                <w:color w:val="FF0000"/>
                <w:sz w:val="24"/>
                <w:szCs w:val="24"/>
                <w:lang w:val="en-GB"/>
              </w:rPr>
            </w:pPr>
            <w:r w:rsidRPr="006F68DC">
              <w:rPr>
                <w:rFonts w:ascii="Trebuchet MS" w:hAnsi="Trebuchet MS"/>
                <w:b/>
                <w:color w:val="FF0000"/>
                <w:sz w:val="24"/>
                <w:szCs w:val="24"/>
                <w:lang w:val="en-GB"/>
              </w:rPr>
              <w:t>IMPORTANT NOTES: How to involve young generations?</w:t>
            </w:r>
          </w:p>
          <w:p w14:paraId="250A938E" w14:textId="6F3C6945" w:rsidR="006F68DC" w:rsidRPr="006F68DC" w:rsidRDefault="00AC37D3" w:rsidP="006E4F29">
            <w:pPr>
              <w:spacing w:before="120"/>
              <w:ind w:right="40"/>
              <w:jc w:val="both"/>
              <w:rPr>
                <w:rFonts w:ascii="Trebuchet MS" w:hAnsi="Trebuchet MS"/>
                <w:sz w:val="22"/>
                <w:szCs w:val="22"/>
                <w:lang w:val="en-GB"/>
              </w:rPr>
            </w:pPr>
            <w:r>
              <w:rPr>
                <w:rFonts w:ascii="Trebuchet MS" w:hAnsi="Trebuchet MS"/>
                <w:sz w:val="22"/>
                <w:szCs w:val="22"/>
                <w:lang w:val="en-GB"/>
              </w:rPr>
              <w:t xml:space="preserve">An effective way </w:t>
            </w:r>
            <w:r w:rsidR="006F68DC" w:rsidRPr="006F68DC">
              <w:rPr>
                <w:rFonts w:ascii="Trebuchet MS" w:hAnsi="Trebuchet MS"/>
                <w:sz w:val="22"/>
                <w:szCs w:val="22"/>
                <w:lang w:val="en-GB"/>
              </w:rPr>
              <w:t xml:space="preserve">to involve </w:t>
            </w:r>
            <w:r>
              <w:rPr>
                <w:rFonts w:ascii="Trebuchet MS" w:hAnsi="Trebuchet MS"/>
                <w:sz w:val="22"/>
                <w:szCs w:val="22"/>
                <w:lang w:val="en-GB"/>
              </w:rPr>
              <w:t xml:space="preserve">the </w:t>
            </w:r>
            <w:r w:rsidR="006F68DC" w:rsidRPr="006F68DC">
              <w:rPr>
                <w:rFonts w:ascii="Trebuchet MS" w:hAnsi="Trebuchet MS"/>
                <w:sz w:val="22"/>
                <w:szCs w:val="22"/>
                <w:lang w:val="en-GB"/>
              </w:rPr>
              <w:t>wider public in project activities is competition, where project leader invite participants to make and submit their work. Like that</w:t>
            </w:r>
            <w:r>
              <w:rPr>
                <w:rFonts w:ascii="Trebuchet MS" w:hAnsi="Trebuchet MS"/>
                <w:sz w:val="22"/>
                <w:szCs w:val="22"/>
                <w:lang w:val="en-GB"/>
              </w:rPr>
              <w:t>,</w:t>
            </w:r>
            <w:r w:rsidR="006F68DC" w:rsidRPr="006F68DC">
              <w:rPr>
                <w:rFonts w:ascii="Trebuchet MS" w:hAnsi="Trebuchet MS"/>
                <w:sz w:val="22"/>
                <w:szCs w:val="22"/>
                <w:lang w:val="en-GB"/>
              </w:rPr>
              <w:t xml:space="preserve"> participants are encouraged to think about and reflect on their attitudes and expectations, as well as on potential influence of heritage on place and local people. Competitions are also useful, when the leader want</w:t>
            </w:r>
            <w:r>
              <w:rPr>
                <w:rFonts w:ascii="Trebuchet MS" w:hAnsi="Trebuchet MS"/>
                <w:sz w:val="22"/>
                <w:szCs w:val="22"/>
                <w:lang w:val="en-GB"/>
              </w:rPr>
              <w:t>s</w:t>
            </w:r>
            <w:r w:rsidR="006F68DC" w:rsidRPr="006F68DC">
              <w:rPr>
                <w:rFonts w:ascii="Trebuchet MS" w:hAnsi="Trebuchet MS"/>
                <w:sz w:val="22"/>
                <w:szCs w:val="22"/>
                <w:lang w:val="en-GB"/>
              </w:rPr>
              <w:t xml:space="preserve"> to reach people with different cultural backgrounds (marginal groups, new residents, young people </w:t>
            </w:r>
            <w:proofErr w:type="spellStart"/>
            <w:r w:rsidR="006F68DC" w:rsidRPr="006F68DC">
              <w:rPr>
                <w:rFonts w:ascii="Trebuchet MS" w:hAnsi="Trebuchet MS"/>
                <w:sz w:val="22"/>
                <w:szCs w:val="22"/>
                <w:lang w:val="en-GB"/>
              </w:rPr>
              <w:t>etc</w:t>
            </w:r>
            <w:proofErr w:type="spellEnd"/>
            <w:r w:rsidR="006F68DC" w:rsidRPr="006F68DC">
              <w:rPr>
                <w:rFonts w:ascii="Trebuchet MS" w:hAnsi="Trebuchet MS"/>
                <w:sz w:val="22"/>
                <w:szCs w:val="22"/>
                <w:lang w:val="en-GB"/>
              </w:rPr>
              <w:t>). Artistic competition can be designed to speak to wider audiences as well. In particular, photo competition is highly useful in an age of social media.</w:t>
            </w:r>
          </w:p>
          <w:p w14:paraId="21CB83EE" w14:textId="2C73BD93" w:rsidR="006F68DC" w:rsidRPr="006F68DC" w:rsidRDefault="006F68DC" w:rsidP="006E4F29">
            <w:pPr>
              <w:spacing w:before="120" w:after="240"/>
              <w:ind w:right="40"/>
              <w:jc w:val="both"/>
              <w:rPr>
                <w:rFonts w:ascii="Trebuchet MS" w:hAnsi="Trebuchet MS"/>
                <w:color w:val="000000"/>
                <w:sz w:val="22"/>
                <w:szCs w:val="22"/>
                <w:lang w:val="en-GB"/>
              </w:rPr>
            </w:pPr>
            <w:r w:rsidRPr="006F68DC">
              <w:rPr>
                <w:rFonts w:ascii="Trebuchet MS" w:hAnsi="Trebuchet MS"/>
                <w:sz w:val="22"/>
                <w:szCs w:val="22"/>
                <w:lang w:val="en-GB"/>
              </w:rPr>
              <w:t xml:space="preserve">Competitions involve: call of the contest theme, selecting the winner(s), </w:t>
            </w:r>
            <w:r w:rsidR="00AC37D3">
              <w:rPr>
                <w:rFonts w:ascii="Trebuchet MS" w:hAnsi="Trebuchet MS"/>
                <w:sz w:val="22"/>
                <w:szCs w:val="22"/>
                <w:lang w:val="en-GB"/>
              </w:rPr>
              <w:t>awarding</w:t>
            </w:r>
            <w:r w:rsidR="00AC37D3" w:rsidRPr="006F68DC">
              <w:rPr>
                <w:rFonts w:ascii="Trebuchet MS" w:hAnsi="Trebuchet MS"/>
                <w:sz w:val="22"/>
                <w:szCs w:val="22"/>
                <w:lang w:val="en-GB"/>
              </w:rPr>
              <w:t xml:space="preserve"> </w:t>
            </w:r>
            <w:r w:rsidRPr="006F68DC">
              <w:rPr>
                <w:rFonts w:ascii="Trebuchet MS" w:hAnsi="Trebuchet MS"/>
                <w:sz w:val="22"/>
                <w:szCs w:val="22"/>
                <w:lang w:val="en-GB"/>
              </w:rPr>
              <w:t>ceremony and exhibition (Pogačar et. alt. 2019).</w:t>
            </w:r>
          </w:p>
        </w:tc>
      </w:tr>
    </w:tbl>
    <w:p w14:paraId="342D5204" w14:textId="77777777" w:rsidR="00D6110F" w:rsidRDefault="00D6110F" w:rsidP="006F68DC">
      <w:pPr>
        <w:widowControl/>
        <w:pBdr>
          <w:top w:val="nil"/>
          <w:left w:val="nil"/>
          <w:bottom w:val="nil"/>
          <w:right w:val="nil"/>
          <w:between w:val="nil"/>
        </w:pBdr>
        <w:spacing w:before="240" w:line="360" w:lineRule="auto"/>
        <w:jc w:val="both"/>
        <w:rPr>
          <w:color w:val="000000"/>
          <w:lang w:val="en-GB"/>
        </w:rPr>
      </w:pPr>
    </w:p>
    <w:tbl>
      <w:tblPr>
        <w:tblStyle w:val="a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83"/>
      </w:tblGrid>
      <w:tr w:rsidR="00D6110F" w:rsidRPr="0081147E" w14:paraId="0E179F88" w14:textId="77777777" w:rsidTr="006F68DC">
        <w:trPr>
          <w:jc w:val="center"/>
        </w:trPr>
        <w:tc>
          <w:tcPr>
            <w:tcW w:w="2689" w:type="dxa"/>
            <w:shd w:val="clear" w:color="auto" w:fill="D9D9D9" w:themeFill="background1" w:themeFillShade="D9"/>
          </w:tcPr>
          <w:p w14:paraId="49B04190" w14:textId="77777777" w:rsidR="00D6110F" w:rsidRPr="006F68DC" w:rsidRDefault="007E769A" w:rsidP="00EF0581">
            <w:pPr>
              <w:pBdr>
                <w:top w:val="nil"/>
                <w:left w:val="nil"/>
                <w:bottom w:val="nil"/>
                <w:right w:val="nil"/>
                <w:between w:val="nil"/>
              </w:pBdr>
              <w:spacing w:before="60" w:after="60"/>
              <w:jc w:val="both"/>
              <w:rPr>
                <w:rFonts w:ascii="Trebuchet MS" w:eastAsia="Trebuchet MS" w:hAnsi="Trebuchet MS" w:cs="Trebuchet MS"/>
                <w:b/>
                <w:bCs/>
                <w:color w:val="000000"/>
                <w:sz w:val="22"/>
                <w:szCs w:val="22"/>
                <w:lang w:val="en-GB"/>
              </w:rPr>
            </w:pPr>
            <w:r w:rsidRPr="006F68DC">
              <w:rPr>
                <w:rFonts w:ascii="Trebuchet MS" w:hAnsi="Trebuchet MS"/>
                <w:b/>
                <w:bCs/>
                <w:color w:val="000000"/>
                <w:sz w:val="22"/>
                <w:szCs w:val="22"/>
                <w:lang w:val="en-GB"/>
              </w:rPr>
              <w:t>Project Partner</w:t>
            </w:r>
          </w:p>
        </w:tc>
        <w:tc>
          <w:tcPr>
            <w:tcW w:w="6383" w:type="dxa"/>
          </w:tcPr>
          <w:p w14:paraId="09D0108D"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PP7– </w:t>
            </w:r>
            <w:r w:rsidRPr="006F68DC">
              <w:rPr>
                <w:rFonts w:ascii="Trebuchet MS" w:hAnsi="Trebuchet MS"/>
                <w:b/>
                <w:bCs/>
                <w:color w:val="000000"/>
                <w:sz w:val="22"/>
                <w:szCs w:val="22"/>
                <w:lang w:val="en-GB"/>
              </w:rPr>
              <w:t xml:space="preserve">City of </w:t>
            </w:r>
            <w:proofErr w:type="spellStart"/>
            <w:r w:rsidRPr="006F68DC">
              <w:rPr>
                <w:rFonts w:ascii="Trebuchet MS" w:hAnsi="Trebuchet MS"/>
                <w:b/>
                <w:bCs/>
                <w:color w:val="000000"/>
                <w:sz w:val="22"/>
                <w:szCs w:val="22"/>
                <w:lang w:val="en-GB"/>
              </w:rPr>
              <w:t>Dugo</w:t>
            </w:r>
            <w:proofErr w:type="spellEnd"/>
            <w:r w:rsidRPr="006F68DC">
              <w:rPr>
                <w:rFonts w:ascii="Trebuchet MS" w:hAnsi="Trebuchet MS"/>
                <w:b/>
                <w:bCs/>
                <w:color w:val="000000"/>
                <w:sz w:val="22"/>
                <w:szCs w:val="22"/>
                <w:lang w:val="en-GB"/>
              </w:rPr>
              <w:t xml:space="preserve"> </w:t>
            </w:r>
            <w:proofErr w:type="spellStart"/>
            <w:r w:rsidRPr="006F68DC">
              <w:rPr>
                <w:rFonts w:ascii="Trebuchet MS" w:hAnsi="Trebuchet MS"/>
                <w:b/>
                <w:bCs/>
                <w:color w:val="000000"/>
                <w:sz w:val="22"/>
                <w:szCs w:val="22"/>
                <w:lang w:val="en-GB"/>
              </w:rPr>
              <w:t>Selo</w:t>
            </w:r>
            <w:proofErr w:type="spellEnd"/>
          </w:p>
        </w:tc>
      </w:tr>
      <w:tr w:rsidR="00D6110F" w:rsidRPr="0081147E" w14:paraId="5546AD1B" w14:textId="77777777" w:rsidTr="006F68DC">
        <w:trPr>
          <w:jc w:val="center"/>
        </w:trPr>
        <w:tc>
          <w:tcPr>
            <w:tcW w:w="2689" w:type="dxa"/>
            <w:shd w:val="clear" w:color="auto" w:fill="D9D9D9" w:themeFill="background1" w:themeFillShade="D9"/>
          </w:tcPr>
          <w:p w14:paraId="3B4FE1A0" w14:textId="77777777" w:rsidR="00D6110F" w:rsidRPr="006F68DC" w:rsidRDefault="007E769A" w:rsidP="00EF0581">
            <w:pPr>
              <w:pBdr>
                <w:top w:val="nil"/>
                <w:left w:val="nil"/>
                <w:bottom w:val="nil"/>
                <w:right w:val="nil"/>
                <w:between w:val="nil"/>
              </w:pBdr>
              <w:spacing w:before="60" w:after="60"/>
              <w:jc w:val="both"/>
              <w:rPr>
                <w:rFonts w:ascii="Trebuchet MS" w:eastAsia="Trebuchet MS" w:hAnsi="Trebuchet MS" w:cs="Trebuchet MS"/>
                <w:b/>
                <w:bCs/>
                <w:color w:val="000000"/>
                <w:sz w:val="22"/>
                <w:szCs w:val="22"/>
                <w:lang w:val="en-GB"/>
              </w:rPr>
            </w:pPr>
            <w:r w:rsidRPr="006F68DC">
              <w:rPr>
                <w:rFonts w:ascii="Trebuchet MS" w:eastAsia="Trebuchet MS" w:hAnsi="Trebuchet MS" w:cs="Trebuchet MS"/>
                <w:b/>
                <w:bCs/>
                <w:color w:val="000000"/>
                <w:sz w:val="22"/>
                <w:szCs w:val="22"/>
                <w:lang w:val="en-GB"/>
              </w:rPr>
              <w:t>Project activity 4</w:t>
            </w:r>
          </w:p>
        </w:tc>
        <w:tc>
          <w:tcPr>
            <w:tcW w:w="6383" w:type="dxa"/>
          </w:tcPr>
          <w:p w14:paraId="028F79F7"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Opening of the social shop for poor people</w:t>
            </w:r>
          </w:p>
        </w:tc>
      </w:tr>
      <w:tr w:rsidR="00D6110F" w:rsidRPr="0081147E" w14:paraId="4DCD3B5D" w14:textId="77777777" w:rsidTr="006F68DC">
        <w:trPr>
          <w:jc w:val="center"/>
        </w:trPr>
        <w:tc>
          <w:tcPr>
            <w:tcW w:w="2689" w:type="dxa"/>
            <w:shd w:val="clear" w:color="auto" w:fill="D9D9D9" w:themeFill="background1" w:themeFillShade="D9"/>
          </w:tcPr>
          <w:p w14:paraId="136BBD61" w14:textId="77777777" w:rsidR="00D6110F" w:rsidRPr="006F68DC" w:rsidRDefault="007E769A" w:rsidP="00EF0581">
            <w:pPr>
              <w:pBdr>
                <w:top w:val="nil"/>
                <w:left w:val="nil"/>
                <w:bottom w:val="nil"/>
                <w:right w:val="nil"/>
                <w:between w:val="nil"/>
              </w:pBdr>
              <w:spacing w:before="60" w:after="60"/>
              <w:jc w:val="both"/>
              <w:rPr>
                <w:rFonts w:ascii="Trebuchet MS" w:eastAsia="Trebuchet MS" w:hAnsi="Trebuchet MS" w:cs="Trebuchet MS"/>
                <w:b/>
                <w:bCs/>
                <w:color w:val="000000"/>
                <w:sz w:val="22"/>
                <w:szCs w:val="22"/>
                <w:lang w:val="en-GB"/>
              </w:rPr>
            </w:pPr>
            <w:r w:rsidRPr="006F68DC">
              <w:rPr>
                <w:rFonts w:ascii="Trebuchet MS" w:eastAsia="Trebuchet MS" w:hAnsi="Trebuchet MS" w:cs="Trebuchet MS"/>
                <w:b/>
                <w:bCs/>
                <w:color w:val="000000"/>
                <w:sz w:val="22"/>
                <w:szCs w:val="22"/>
                <w:lang w:val="en-GB"/>
              </w:rPr>
              <w:t>Place, date</w:t>
            </w:r>
          </w:p>
        </w:tc>
        <w:tc>
          <w:tcPr>
            <w:tcW w:w="6383" w:type="dxa"/>
          </w:tcPr>
          <w:p w14:paraId="274CF12E" w14:textId="7B9F7718"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28</w:t>
            </w:r>
            <w:r w:rsidR="006F68DC" w:rsidRPr="006F68DC">
              <w:rPr>
                <w:rFonts w:ascii="Trebuchet MS" w:eastAsia="Trebuchet MS" w:hAnsi="Trebuchet MS" w:cs="Trebuchet MS"/>
                <w:color w:val="000000"/>
                <w:sz w:val="22"/>
                <w:szCs w:val="22"/>
                <w:vertAlign w:val="superscript"/>
                <w:lang w:val="en-GB"/>
              </w:rPr>
              <w:t>th</w:t>
            </w:r>
            <w:r w:rsidR="006F68DC">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May 2018</w:t>
            </w:r>
          </w:p>
        </w:tc>
      </w:tr>
      <w:tr w:rsidR="00D6110F" w:rsidRPr="0081147E" w14:paraId="5709318E" w14:textId="77777777" w:rsidTr="006F68DC">
        <w:trPr>
          <w:jc w:val="center"/>
        </w:trPr>
        <w:tc>
          <w:tcPr>
            <w:tcW w:w="2689" w:type="dxa"/>
            <w:shd w:val="clear" w:color="auto" w:fill="D9D9D9" w:themeFill="background1" w:themeFillShade="D9"/>
          </w:tcPr>
          <w:p w14:paraId="556B4DD4" w14:textId="77777777" w:rsidR="00D6110F" w:rsidRPr="006F68DC" w:rsidRDefault="007E769A" w:rsidP="00EF0581">
            <w:pPr>
              <w:pBdr>
                <w:top w:val="nil"/>
                <w:left w:val="nil"/>
                <w:bottom w:val="nil"/>
                <w:right w:val="nil"/>
                <w:between w:val="nil"/>
              </w:pBdr>
              <w:spacing w:before="60" w:after="60"/>
              <w:rPr>
                <w:rFonts w:ascii="Trebuchet MS" w:eastAsia="Trebuchet MS" w:hAnsi="Trebuchet MS" w:cs="Trebuchet MS"/>
                <w:b/>
                <w:bCs/>
                <w:color w:val="000000"/>
                <w:sz w:val="22"/>
                <w:szCs w:val="22"/>
                <w:lang w:val="en-GB"/>
              </w:rPr>
            </w:pPr>
            <w:r w:rsidRPr="006F68DC">
              <w:rPr>
                <w:rFonts w:ascii="Trebuchet MS" w:eastAsia="Trebuchet MS" w:hAnsi="Trebuchet MS" w:cs="Trebuchet MS"/>
                <w:b/>
                <w:bCs/>
                <w:color w:val="000000"/>
                <w:sz w:val="22"/>
                <w:szCs w:val="22"/>
                <w:lang w:val="en-GB"/>
              </w:rPr>
              <w:t>Level of engagement</w:t>
            </w:r>
          </w:p>
        </w:tc>
        <w:tc>
          <w:tcPr>
            <w:tcW w:w="6383" w:type="dxa"/>
          </w:tcPr>
          <w:p w14:paraId="10959F33"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Contribution / Leading</w:t>
            </w:r>
          </w:p>
        </w:tc>
      </w:tr>
      <w:tr w:rsidR="00D6110F" w:rsidRPr="0081147E" w14:paraId="5500D7A7" w14:textId="77777777" w:rsidTr="006F68DC">
        <w:trPr>
          <w:jc w:val="center"/>
        </w:trPr>
        <w:tc>
          <w:tcPr>
            <w:tcW w:w="2689" w:type="dxa"/>
            <w:shd w:val="clear" w:color="auto" w:fill="D9D9D9" w:themeFill="background1" w:themeFillShade="D9"/>
          </w:tcPr>
          <w:p w14:paraId="16BF001C" w14:textId="77777777" w:rsidR="00D6110F" w:rsidRPr="006F68DC" w:rsidRDefault="007E769A" w:rsidP="00EF0581">
            <w:pPr>
              <w:pBdr>
                <w:top w:val="nil"/>
                <w:left w:val="nil"/>
                <w:bottom w:val="nil"/>
                <w:right w:val="nil"/>
                <w:between w:val="nil"/>
              </w:pBdr>
              <w:spacing w:before="60" w:after="60"/>
              <w:jc w:val="both"/>
              <w:rPr>
                <w:rFonts w:ascii="Trebuchet MS" w:eastAsia="Trebuchet MS" w:hAnsi="Trebuchet MS" w:cs="Trebuchet MS"/>
                <w:b/>
                <w:bCs/>
                <w:color w:val="000000"/>
                <w:sz w:val="22"/>
                <w:szCs w:val="22"/>
                <w:lang w:val="en-GB"/>
              </w:rPr>
            </w:pPr>
            <w:r w:rsidRPr="006F68DC">
              <w:rPr>
                <w:rFonts w:ascii="Trebuchet MS" w:eastAsia="Trebuchet MS" w:hAnsi="Trebuchet MS" w:cs="Trebuchet MS"/>
                <w:b/>
                <w:bCs/>
                <w:color w:val="000000"/>
                <w:sz w:val="22"/>
                <w:szCs w:val="22"/>
                <w:lang w:val="en-GB"/>
              </w:rPr>
              <w:t>Contact person</w:t>
            </w:r>
          </w:p>
        </w:tc>
        <w:tc>
          <w:tcPr>
            <w:tcW w:w="6383" w:type="dxa"/>
          </w:tcPr>
          <w:p w14:paraId="3873FEC0"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Gordana</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Kocaj</w:t>
            </w:r>
            <w:proofErr w:type="spellEnd"/>
            <w:r w:rsidRPr="0081147E">
              <w:rPr>
                <w:rFonts w:ascii="Trebuchet MS" w:eastAsia="Trebuchet MS" w:hAnsi="Trebuchet MS" w:cs="Trebuchet MS"/>
                <w:color w:val="000000"/>
                <w:sz w:val="22"/>
                <w:szCs w:val="22"/>
                <w:lang w:val="en-GB"/>
              </w:rPr>
              <w:t xml:space="preserve">, Director of the </w:t>
            </w: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xml:space="preserve"> Red cross</w:t>
            </w:r>
          </w:p>
        </w:tc>
      </w:tr>
    </w:tbl>
    <w:p w14:paraId="1C5DFB96" w14:textId="77777777" w:rsidR="00D6110F" w:rsidRPr="00604ABE" w:rsidRDefault="007E769A" w:rsidP="00F53632">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5C895BC5" w14:textId="38F1C023" w:rsidR="00D6110F" w:rsidRPr="00604ABE" w:rsidRDefault="00F53632" w:rsidP="00F53632">
      <w:pPr>
        <w:widowControl/>
        <w:pBdr>
          <w:top w:val="nil"/>
          <w:left w:val="nil"/>
          <w:bottom w:val="nil"/>
          <w:right w:val="nil"/>
          <w:between w:val="nil"/>
        </w:pBdr>
        <w:spacing w:after="240" w:line="360" w:lineRule="auto"/>
        <w:jc w:val="both"/>
        <w:rPr>
          <w:color w:val="000000"/>
          <w:lang w:val="en-GB"/>
        </w:rPr>
      </w:pPr>
      <w:r>
        <w:rPr>
          <w:color w:val="000000"/>
          <w:lang w:val="en-GB"/>
        </w:rPr>
        <w:t xml:space="preserve">The </w:t>
      </w:r>
      <w:r w:rsidR="007E769A" w:rsidRPr="00476151">
        <w:rPr>
          <w:color w:val="000000"/>
          <w:lang w:val="en-GB"/>
        </w:rPr>
        <w:t xml:space="preserve">Red </w:t>
      </w:r>
      <w:r>
        <w:rPr>
          <w:color w:val="000000"/>
          <w:lang w:val="en-GB"/>
        </w:rPr>
        <w:t>C</w:t>
      </w:r>
      <w:r w:rsidRPr="00476151">
        <w:rPr>
          <w:color w:val="000000"/>
          <w:lang w:val="en-GB"/>
        </w:rPr>
        <w:t xml:space="preserve">ross </w:t>
      </w:r>
      <w:r w:rsidR="007E769A" w:rsidRPr="00476151">
        <w:rPr>
          <w:color w:val="000000"/>
          <w:lang w:val="en-GB"/>
        </w:rPr>
        <w:t>association open</w:t>
      </w:r>
      <w:r w:rsidR="007F7C63" w:rsidRPr="00476151">
        <w:rPr>
          <w:color w:val="000000"/>
          <w:lang w:val="en-GB"/>
        </w:rPr>
        <w:t>ed</w:t>
      </w:r>
      <w:r w:rsidR="007E769A" w:rsidRPr="00476151">
        <w:rPr>
          <w:color w:val="000000"/>
          <w:lang w:val="en-GB"/>
        </w:rPr>
        <w:t xml:space="preserve"> the social shop for poor people on </w:t>
      </w:r>
      <w:r>
        <w:rPr>
          <w:color w:val="000000"/>
          <w:lang w:val="en-GB"/>
        </w:rPr>
        <w:t xml:space="preserve">the </w:t>
      </w:r>
      <w:r w:rsidR="007E769A" w:rsidRPr="00476151">
        <w:rPr>
          <w:color w:val="000000"/>
          <w:lang w:val="en-GB"/>
        </w:rPr>
        <w:t>28</w:t>
      </w:r>
      <w:r w:rsidRPr="00F53632">
        <w:rPr>
          <w:color w:val="000000"/>
          <w:vertAlign w:val="superscript"/>
          <w:lang w:val="en-GB"/>
        </w:rPr>
        <w:t>th</w:t>
      </w:r>
      <w:r>
        <w:rPr>
          <w:color w:val="000000"/>
          <w:lang w:val="en-GB"/>
        </w:rPr>
        <w:t xml:space="preserve"> of</w:t>
      </w:r>
      <w:r w:rsidR="007E769A" w:rsidRPr="00476151">
        <w:rPr>
          <w:color w:val="000000"/>
          <w:lang w:val="en-GB"/>
        </w:rPr>
        <w:t xml:space="preserve"> May 2018. The idea of opening </w:t>
      </w:r>
      <w:r w:rsidR="00AC37D3">
        <w:rPr>
          <w:color w:val="000000"/>
          <w:lang w:val="en-GB"/>
        </w:rPr>
        <w:t>a</w:t>
      </w:r>
      <w:r w:rsidR="00AC37D3" w:rsidRPr="00476151">
        <w:rPr>
          <w:color w:val="000000"/>
          <w:lang w:val="en-GB"/>
        </w:rPr>
        <w:t xml:space="preserve"> </w:t>
      </w:r>
      <w:r w:rsidR="007E769A" w:rsidRPr="00476151">
        <w:rPr>
          <w:color w:val="000000"/>
          <w:lang w:val="en-GB"/>
        </w:rPr>
        <w:t xml:space="preserve">social shop stem </w:t>
      </w:r>
      <w:r w:rsidR="00AC37D3">
        <w:rPr>
          <w:color w:val="000000"/>
          <w:lang w:val="en-GB"/>
        </w:rPr>
        <w:t>since</w:t>
      </w:r>
      <w:r w:rsidR="007E769A" w:rsidRPr="00476151">
        <w:rPr>
          <w:color w:val="000000"/>
          <w:lang w:val="en-GB"/>
        </w:rPr>
        <w:t xml:space="preserve"> long time but </w:t>
      </w:r>
      <w:r w:rsidR="00AC37D3">
        <w:rPr>
          <w:color w:val="000000"/>
          <w:lang w:val="en-GB"/>
        </w:rPr>
        <w:t xml:space="preserve">it </w:t>
      </w:r>
      <w:r w:rsidR="007E769A" w:rsidRPr="00476151">
        <w:rPr>
          <w:color w:val="000000"/>
          <w:lang w:val="en-GB"/>
        </w:rPr>
        <w:t xml:space="preserve">was clearly stated during the workshop organised for the </w:t>
      </w:r>
      <w:r w:rsidR="00AC37D3" w:rsidRPr="00476151">
        <w:rPr>
          <w:color w:val="000000"/>
          <w:lang w:val="en-GB"/>
        </w:rPr>
        <w:t>G</w:t>
      </w:r>
      <w:r w:rsidR="00AC37D3">
        <w:rPr>
          <w:color w:val="000000"/>
          <w:lang w:val="en-GB"/>
        </w:rPr>
        <w:t>ap</w:t>
      </w:r>
      <w:r w:rsidR="00AC37D3" w:rsidRPr="00476151">
        <w:rPr>
          <w:color w:val="000000"/>
          <w:lang w:val="en-GB"/>
        </w:rPr>
        <w:t xml:space="preserve"> </w:t>
      </w:r>
      <w:r w:rsidR="00AC37D3">
        <w:rPr>
          <w:color w:val="000000"/>
          <w:lang w:val="en-GB"/>
        </w:rPr>
        <w:t>A</w:t>
      </w:r>
      <w:r w:rsidR="00AC37D3" w:rsidRPr="00476151">
        <w:rPr>
          <w:color w:val="000000"/>
          <w:lang w:val="en-GB"/>
        </w:rPr>
        <w:t>nalysis</w:t>
      </w:r>
      <w:r w:rsidR="007E769A" w:rsidRPr="00476151">
        <w:rPr>
          <w:color w:val="000000"/>
          <w:lang w:val="en-GB"/>
        </w:rPr>
        <w:t xml:space="preserve">. </w:t>
      </w:r>
      <w:r w:rsidR="00AC37D3">
        <w:rPr>
          <w:color w:val="000000"/>
          <w:lang w:val="en-GB"/>
        </w:rPr>
        <w:t>The shop</w:t>
      </w:r>
      <w:r w:rsidR="00AC37D3" w:rsidRPr="00476151">
        <w:rPr>
          <w:color w:val="000000"/>
          <w:lang w:val="en-GB"/>
        </w:rPr>
        <w:t xml:space="preserve"> </w:t>
      </w:r>
      <w:r w:rsidR="007E769A" w:rsidRPr="00476151">
        <w:rPr>
          <w:color w:val="000000"/>
          <w:lang w:val="en-GB"/>
        </w:rPr>
        <w:t xml:space="preserve">is located at the Red </w:t>
      </w:r>
      <w:proofErr w:type="gramStart"/>
      <w:r w:rsidR="007E769A" w:rsidRPr="00476151">
        <w:rPr>
          <w:color w:val="000000"/>
          <w:lang w:val="en-GB"/>
        </w:rPr>
        <w:t>cross</w:t>
      </w:r>
      <w:proofErr w:type="gramEnd"/>
      <w:r w:rsidR="007E769A" w:rsidRPr="00476151">
        <w:rPr>
          <w:color w:val="000000"/>
          <w:lang w:val="en-GB"/>
        </w:rPr>
        <w:t xml:space="preserve"> premises </w:t>
      </w:r>
      <w:r w:rsidR="007F7C63" w:rsidRPr="00476151">
        <w:rPr>
          <w:color w:val="000000"/>
          <w:lang w:val="en-GB"/>
        </w:rPr>
        <w:t xml:space="preserve">in </w:t>
      </w:r>
      <w:proofErr w:type="spellStart"/>
      <w:r w:rsidR="007F7C63" w:rsidRPr="00476151">
        <w:rPr>
          <w:color w:val="000000"/>
          <w:lang w:val="en-GB"/>
        </w:rPr>
        <w:t>Dugo</w:t>
      </w:r>
      <w:proofErr w:type="spellEnd"/>
      <w:r w:rsidR="007F7C63" w:rsidRPr="00476151">
        <w:rPr>
          <w:color w:val="000000"/>
          <w:lang w:val="en-GB"/>
        </w:rPr>
        <w:t xml:space="preserve"> </w:t>
      </w:r>
      <w:proofErr w:type="spellStart"/>
      <w:r w:rsidR="007F7C63" w:rsidRPr="00476151">
        <w:rPr>
          <w:color w:val="000000"/>
          <w:lang w:val="en-GB"/>
        </w:rPr>
        <w:t>Selo</w:t>
      </w:r>
      <w:proofErr w:type="spellEnd"/>
      <w:r w:rsidR="007F7C63" w:rsidRPr="00476151">
        <w:rPr>
          <w:color w:val="000000"/>
          <w:lang w:val="en-GB"/>
        </w:rPr>
        <w:t>. The social shop</w:t>
      </w:r>
      <w:r w:rsidR="007E769A" w:rsidRPr="00476151">
        <w:rPr>
          <w:color w:val="000000"/>
          <w:lang w:val="en-GB"/>
        </w:rPr>
        <w:t xml:space="preserve"> dependent</w:t>
      </w:r>
      <w:r w:rsidR="007F7C63" w:rsidRPr="00476151">
        <w:rPr>
          <w:color w:val="000000"/>
          <w:lang w:val="en-GB"/>
        </w:rPr>
        <w:t>s</w:t>
      </w:r>
      <w:r w:rsidR="007E769A" w:rsidRPr="00476151">
        <w:rPr>
          <w:color w:val="000000"/>
          <w:lang w:val="en-GB"/>
        </w:rPr>
        <w:t xml:space="preserve"> on the donations and local community started donating the clothes and food for people in need. Local community is involved in </w:t>
      </w:r>
      <w:r w:rsidR="007E769A" w:rsidRPr="00476151">
        <w:rPr>
          <w:color w:val="000000"/>
          <w:lang w:val="en-GB"/>
        </w:rPr>
        <w:lastRenderedPageBreak/>
        <w:t xml:space="preserve">contributions (donations) whereas the Red </w:t>
      </w:r>
      <w:proofErr w:type="gramStart"/>
      <w:r w:rsidR="007E769A" w:rsidRPr="00476151">
        <w:rPr>
          <w:color w:val="000000"/>
          <w:lang w:val="en-GB"/>
        </w:rPr>
        <w:t>cross</w:t>
      </w:r>
      <w:proofErr w:type="gramEnd"/>
      <w:r w:rsidR="007E769A" w:rsidRPr="00476151">
        <w:rPr>
          <w:color w:val="000000"/>
          <w:lang w:val="en-GB"/>
        </w:rPr>
        <w:t xml:space="preserve"> association is involved in leading. Currently, contracts with supermarket chains are prepared for donations to the social shop. Cooperation with </w:t>
      </w:r>
      <w:proofErr w:type="spellStart"/>
      <w:r w:rsidR="007E769A" w:rsidRPr="00476151">
        <w:rPr>
          <w:color w:val="000000"/>
          <w:lang w:val="en-GB"/>
        </w:rPr>
        <w:t>Kaufland</w:t>
      </w:r>
      <w:proofErr w:type="spellEnd"/>
      <w:r w:rsidR="007E769A" w:rsidRPr="00476151">
        <w:rPr>
          <w:color w:val="000000"/>
          <w:lang w:val="en-GB"/>
        </w:rPr>
        <w:t xml:space="preserve"> has been set up in a way that a basket for food </w:t>
      </w:r>
      <w:r w:rsidR="007E769A" w:rsidRPr="004F547E">
        <w:rPr>
          <w:color w:val="000000"/>
          <w:lang w:val="en-GB"/>
        </w:rPr>
        <w:t>is offered for people to put donations in. Food can also be brought directly to the social shop which has been announced through a regional radio, different web portals and by way of a flyer distributed through schools, Centre for Social Services and in pe</w:t>
      </w:r>
      <w:r w:rsidR="007E769A" w:rsidRPr="00B86056">
        <w:rPr>
          <w:color w:val="000000"/>
          <w:lang w:val="en-GB"/>
        </w:rPr>
        <w:t xml:space="preserve">rson. Three persons from the Red </w:t>
      </w:r>
      <w:proofErr w:type="gramStart"/>
      <w:r w:rsidR="007E769A" w:rsidRPr="00B86056">
        <w:rPr>
          <w:color w:val="000000"/>
          <w:lang w:val="en-GB"/>
        </w:rPr>
        <w:t>cross</w:t>
      </w:r>
      <w:proofErr w:type="gramEnd"/>
      <w:r w:rsidR="007E769A" w:rsidRPr="00B86056">
        <w:rPr>
          <w:color w:val="000000"/>
          <w:lang w:val="en-GB"/>
        </w:rPr>
        <w:t xml:space="preserve"> are working on t</w:t>
      </w:r>
      <w:r w:rsidR="007E769A" w:rsidRPr="00604ABE">
        <w:rPr>
          <w:color w:val="000000"/>
          <w:lang w:val="en-GB"/>
        </w:rPr>
        <w:t>he collection and distribution of food to the persons in need. So far, there are almost 500 users of the social shop, which is open e</w:t>
      </w:r>
      <w:r w:rsidR="00111BDF" w:rsidRPr="00604ABE">
        <w:rPr>
          <w:color w:val="000000"/>
          <w:lang w:val="en-GB"/>
        </w:rPr>
        <w:t>very working day from 8-16 o’clock</w:t>
      </w:r>
      <w:r w:rsidR="007E769A" w:rsidRPr="00604ABE">
        <w:rPr>
          <w:color w:val="000000"/>
          <w:lang w:val="en-GB"/>
        </w:rPr>
        <w:t>.</w:t>
      </w:r>
    </w:p>
    <w:tbl>
      <w:tblPr>
        <w:tblStyle w:val="a7"/>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946"/>
      </w:tblGrid>
      <w:tr w:rsidR="00D6110F" w:rsidRPr="0081147E" w14:paraId="0120C934" w14:textId="77777777" w:rsidTr="00F53632">
        <w:trPr>
          <w:jc w:val="center"/>
        </w:trPr>
        <w:tc>
          <w:tcPr>
            <w:tcW w:w="2126" w:type="dxa"/>
            <w:shd w:val="clear" w:color="auto" w:fill="D9D9D9" w:themeFill="background1" w:themeFillShade="D9"/>
          </w:tcPr>
          <w:p w14:paraId="1C9269D6"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6946" w:type="dxa"/>
          </w:tcPr>
          <w:p w14:paraId="37F30558"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PP7–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0C52A576" w14:textId="77777777" w:rsidTr="00F53632">
        <w:trPr>
          <w:jc w:val="center"/>
        </w:trPr>
        <w:tc>
          <w:tcPr>
            <w:tcW w:w="2126" w:type="dxa"/>
            <w:shd w:val="clear" w:color="auto" w:fill="D9D9D9" w:themeFill="background1" w:themeFillShade="D9"/>
          </w:tcPr>
          <w:p w14:paraId="61D38743"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5</w:t>
            </w:r>
          </w:p>
        </w:tc>
        <w:tc>
          <w:tcPr>
            <w:tcW w:w="6946" w:type="dxa"/>
          </w:tcPr>
          <w:p w14:paraId="0AF8F81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Preparation of the proposal for the inscription of St. Martin heritage in the national registry of intangible cultural heritage</w:t>
            </w:r>
          </w:p>
        </w:tc>
      </w:tr>
      <w:tr w:rsidR="00D6110F" w:rsidRPr="0081147E" w14:paraId="17EB2130" w14:textId="77777777" w:rsidTr="00F53632">
        <w:trPr>
          <w:jc w:val="center"/>
        </w:trPr>
        <w:tc>
          <w:tcPr>
            <w:tcW w:w="2126" w:type="dxa"/>
            <w:shd w:val="clear" w:color="auto" w:fill="D9D9D9" w:themeFill="background1" w:themeFillShade="D9"/>
          </w:tcPr>
          <w:p w14:paraId="59A25331"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946" w:type="dxa"/>
          </w:tcPr>
          <w:p w14:paraId="435E68E6" w14:textId="17B3FE75" w:rsidR="00D6110F" w:rsidRPr="0081147E" w:rsidRDefault="007E769A" w:rsidP="00A2134A">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HR, 17</w:t>
            </w:r>
            <w:r w:rsidR="00A2134A" w:rsidRPr="00A2134A">
              <w:rPr>
                <w:rFonts w:ascii="Trebuchet MS" w:eastAsia="Trebuchet MS" w:hAnsi="Trebuchet MS" w:cs="Trebuchet MS"/>
                <w:color w:val="000000"/>
                <w:sz w:val="22"/>
                <w:szCs w:val="22"/>
                <w:vertAlign w:val="superscript"/>
                <w:lang w:val="en-GB"/>
              </w:rPr>
              <w:t>th</w:t>
            </w:r>
            <w:r w:rsidR="00A2134A">
              <w:rPr>
                <w:rFonts w:ascii="Trebuchet MS" w:eastAsia="Trebuchet MS" w:hAnsi="Trebuchet MS" w:cs="Trebuchet MS"/>
                <w:color w:val="000000"/>
                <w:sz w:val="22"/>
                <w:szCs w:val="22"/>
                <w:lang w:val="en-GB"/>
              </w:rPr>
              <w:t xml:space="preserve"> of July </w:t>
            </w:r>
            <w:r w:rsidRPr="0081147E">
              <w:rPr>
                <w:rFonts w:ascii="Trebuchet MS" w:eastAsia="Trebuchet MS" w:hAnsi="Trebuchet MS" w:cs="Trebuchet MS"/>
                <w:color w:val="000000"/>
                <w:sz w:val="22"/>
                <w:szCs w:val="22"/>
                <w:lang w:val="en-GB"/>
              </w:rPr>
              <w:t>2018.</w:t>
            </w:r>
          </w:p>
        </w:tc>
      </w:tr>
      <w:tr w:rsidR="00D6110F" w:rsidRPr="0081147E" w14:paraId="7ADB37A8" w14:textId="77777777" w:rsidTr="00F53632">
        <w:trPr>
          <w:jc w:val="center"/>
        </w:trPr>
        <w:tc>
          <w:tcPr>
            <w:tcW w:w="2126" w:type="dxa"/>
            <w:shd w:val="clear" w:color="auto" w:fill="D9D9D9" w:themeFill="background1" w:themeFillShade="D9"/>
          </w:tcPr>
          <w:p w14:paraId="3264FBEA" w14:textId="77777777" w:rsidR="00D6110F" w:rsidRPr="0081147E"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Level of engagement</w:t>
            </w:r>
          </w:p>
        </w:tc>
        <w:tc>
          <w:tcPr>
            <w:tcW w:w="6946" w:type="dxa"/>
          </w:tcPr>
          <w:p w14:paraId="672112CD"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Leading</w:t>
            </w:r>
          </w:p>
        </w:tc>
      </w:tr>
      <w:tr w:rsidR="00D6110F" w:rsidRPr="0081147E" w14:paraId="3454830B" w14:textId="77777777" w:rsidTr="00F53632">
        <w:trPr>
          <w:jc w:val="center"/>
        </w:trPr>
        <w:tc>
          <w:tcPr>
            <w:tcW w:w="2126" w:type="dxa"/>
            <w:shd w:val="clear" w:color="auto" w:fill="D9D9D9" w:themeFill="background1" w:themeFillShade="D9"/>
          </w:tcPr>
          <w:p w14:paraId="46F32B88"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946" w:type="dxa"/>
          </w:tcPr>
          <w:p w14:paraId="79D9D1D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Dr.</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Antonija</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Zaradija</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Kiš</w:t>
            </w:r>
            <w:proofErr w:type="spellEnd"/>
            <w:r w:rsidR="00F062CD" w:rsidRPr="0081147E">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 xml:space="preserve">and Ines </w:t>
            </w:r>
            <w:proofErr w:type="spellStart"/>
            <w:r w:rsidRPr="0081147E">
              <w:rPr>
                <w:rFonts w:ascii="Trebuchet MS" w:eastAsia="Trebuchet MS" w:hAnsi="Trebuchet MS" w:cs="Trebuchet MS"/>
                <w:color w:val="000000"/>
                <w:sz w:val="22"/>
                <w:szCs w:val="22"/>
                <w:lang w:val="en-GB"/>
              </w:rPr>
              <w:t>Sabotič</w:t>
            </w:r>
            <w:proofErr w:type="spellEnd"/>
            <w:r w:rsidRPr="0081147E">
              <w:rPr>
                <w:rFonts w:ascii="Trebuchet MS" w:eastAsia="Trebuchet MS" w:hAnsi="Trebuchet MS" w:cs="Trebuchet MS"/>
                <w:color w:val="000000"/>
                <w:sz w:val="22"/>
                <w:szCs w:val="22"/>
                <w:lang w:val="en-GB"/>
              </w:rPr>
              <w:t>, Cultural Centre of St. Martin – Croatia,</w:t>
            </w:r>
            <w:r w:rsidR="00F062CD" w:rsidRPr="0081147E">
              <w:rPr>
                <w:rFonts w:ascii="Trebuchet MS" w:eastAsia="Trebuchet MS" w:hAnsi="Trebuchet MS" w:cs="Trebuchet MS"/>
                <w:color w:val="000000"/>
                <w:sz w:val="22"/>
                <w:szCs w:val="22"/>
                <w:lang w:val="en-GB"/>
              </w:rPr>
              <w:t xml:space="preserve"> </w:t>
            </w:r>
            <w:hyperlink r:id="rId23">
              <w:r w:rsidRPr="0081147E">
                <w:rPr>
                  <w:rFonts w:ascii="Trebuchet MS" w:eastAsia="Trebuchet MS" w:hAnsi="Trebuchet MS" w:cs="Trebuchet MS"/>
                  <w:color w:val="0000FF"/>
                  <w:sz w:val="22"/>
                  <w:szCs w:val="22"/>
                  <w:u w:val="single"/>
                  <w:lang w:val="en-GB"/>
                </w:rPr>
                <w:t>ines.sabotic@unicath.hr</w:t>
              </w:r>
            </w:hyperlink>
            <w:r w:rsidRPr="0081147E">
              <w:rPr>
                <w:rFonts w:ascii="Trebuchet MS" w:eastAsia="Trebuchet MS" w:hAnsi="Trebuchet MS" w:cs="Trebuchet MS"/>
                <w:color w:val="000000"/>
                <w:sz w:val="22"/>
                <w:szCs w:val="22"/>
                <w:lang w:val="en-GB"/>
              </w:rPr>
              <w:t xml:space="preserve"> </w:t>
            </w:r>
          </w:p>
        </w:tc>
      </w:tr>
    </w:tbl>
    <w:p w14:paraId="293417BC" w14:textId="645DD358" w:rsidR="00D6110F" w:rsidRPr="00604ABE" w:rsidRDefault="007E769A" w:rsidP="00F53632">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4E7F5FDD" w14:textId="3E421FAB" w:rsidR="00D6110F" w:rsidRDefault="007E769A" w:rsidP="007C2948">
      <w:pPr>
        <w:widowControl/>
        <w:pBdr>
          <w:top w:val="nil"/>
          <w:left w:val="nil"/>
          <w:bottom w:val="nil"/>
          <w:right w:val="nil"/>
          <w:between w:val="nil"/>
        </w:pBdr>
        <w:spacing w:line="360" w:lineRule="auto"/>
        <w:jc w:val="both"/>
        <w:rPr>
          <w:color w:val="000000"/>
          <w:lang w:val="en-GB"/>
        </w:rPr>
      </w:pPr>
      <w:r w:rsidRPr="00476151">
        <w:rPr>
          <w:color w:val="000000"/>
          <w:lang w:val="en-GB"/>
        </w:rPr>
        <w:t xml:space="preserve">Within the </w:t>
      </w:r>
      <w:proofErr w:type="spellStart"/>
      <w:r w:rsidRPr="00476151">
        <w:rPr>
          <w:color w:val="000000"/>
          <w:lang w:val="en-GB"/>
        </w:rPr>
        <w:t>NewPilgrimAge</w:t>
      </w:r>
      <w:proofErr w:type="spellEnd"/>
      <w:r w:rsidR="00AC37D3">
        <w:rPr>
          <w:color w:val="000000"/>
          <w:lang w:val="en-GB"/>
        </w:rPr>
        <w:t xml:space="preserve"> Project</w:t>
      </w:r>
      <w:r w:rsidRPr="00476151">
        <w:rPr>
          <w:color w:val="000000"/>
          <w:lang w:val="en-GB"/>
        </w:rPr>
        <w:t xml:space="preserve"> initiative</w:t>
      </w:r>
      <w:r w:rsidR="00B77E6B">
        <w:rPr>
          <w:color w:val="000000"/>
          <w:lang w:val="en-GB"/>
        </w:rPr>
        <w:t xml:space="preserve">, which emerged during the project, </w:t>
      </w:r>
      <w:r w:rsidRPr="00476151">
        <w:rPr>
          <w:color w:val="000000"/>
          <w:lang w:val="en-GB"/>
        </w:rPr>
        <w:t xml:space="preserve">to inscribe St. Martin’s heritage on the UNESCO list (together with Maribor and Ljubljana), the City of </w:t>
      </w:r>
      <w:proofErr w:type="spellStart"/>
      <w:r w:rsidRPr="00476151">
        <w:rPr>
          <w:color w:val="000000"/>
          <w:lang w:val="en-GB"/>
        </w:rPr>
        <w:t>Dugo</w:t>
      </w:r>
      <w:proofErr w:type="spellEnd"/>
      <w:r w:rsidRPr="00476151">
        <w:rPr>
          <w:color w:val="000000"/>
          <w:lang w:val="en-GB"/>
        </w:rPr>
        <w:t xml:space="preserve"> </w:t>
      </w:r>
      <w:proofErr w:type="spellStart"/>
      <w:r w:rsidRPr="00476151">
        <w:rPr>
          <w:color w:val="000000"/>
          <w:lang w:val="en-GB"/>
        </w:rPr>
        <w:t>Selo</w:t>
      </w:r>
      <w:proofErr w:type="spellEnd"/>
      <w:r w:rsidRPr="00476151">
        <w:rPr>
          <w:color w:val="000000"/>
          <w:lang w:val="en-GB"/>
        </w:rPr>
        <w:t xml:space="preserve">, together with </w:t>
      </w:r>
      <w:r w:rsidR="00AC37D3">
        <w:rPr>
          <w:color w:val="000000"/>
          <w:lang w:val="en-GB"/>
        </w:rPr>
        <w:t xml:space="preserve">the </w:t>
      </w:r>
      <w:r w:rsidRPr="00476151">
        <w:rPr>
          <w:color w:val="000000"/>
          <w:lang w:val="en-GB"/>
        </w:rPr>
        <w:t xml:space="preserve">help of Daniela A. </w:t>
      </w:r>
      <w:proofErr w:type="spellStart"/>
      <w:r w:rsidRPr="00476151">
        <w:rPr>
          <w:color w:val="000000"/>
          <w:lang w:val="en-GB"/>
        </w:rPr>
        <w:t>Jelinčić</w:t>
      </w:r>
      <w:proofErr w:type="spellEnd"/>
      <w:r w:rsidRPr="00476151">
        <w:rPr>
          <w:color w:val="000000"/>
          <w:lang w:val="en-GB"/>
        </w:rPr>
        <w:t xml:space="preserve"> from the Institute for Development and International Relations, Zagreb initiated the inscription of St. Martin’s heritage in the national registry of intangible cultural heritage since it is a prerequisite for the inscription on the UNESCO list. </w:t>
      </w:r>
      <w:proofErr w:type="spellStart"/>
      <w:r w:rsidRPr="00476151">
        <w:rPr>
          <w:color w:val="000000"/>
          <w:lang w:val="en-GB"/>
        </w:rPr>
        <w:t>Dr.</w:t>
      </w:r>
      <w:proofErr w:type="spellEnd"/>
      <w:r w:rsidRPr="00476151">
        <w:rPr>
          <w:color w:val="000000"/>
          <w:lang w:val="en-GB"/>
        </w:rPr>
        <w:t xml:space="preserve"> Ines </w:t>
      </w:r>
      <w:proofErr w:type="spellStart"/>
      <w:r w:rsidRPr="00476151">
        <w:rPr>
          <w:color w:val="000000"/>
          <w:lang w:val="en-GB"/>
        </w:rPr>
        <w:t>Sabotič</w:t>
      </w:r>
      <w:proofErr w:type="spellEnd"/>
      <w:r w:rsidRPr="00476151">
        <w:rPr>
          <w:color w:val="000000"/>
          <w:lang w:val="en-GB"/>
        </w:rPr>
        <w:t xml:space="preserve"> from the Cultural Centre of St. Martin - Croatia, the </w:t>
      </w:r>
      <w:proofErr w:type="spellStart"/>
      <w:r w:rsidRPr="00476151">
        <w:rPr>
          <w:color w:val="000000"/>
          <w:lang w:val="en-GB"/>
        </w:rPr>
        <w:t>NewPilgrimAge</w:t>
      </w:r>
      <w:proofErr w:type="spellEnd"/>
      <w:r w:rsidRPr="00476151">
        <w:rPr>
          <w:color w:val="000000"/>
          <w:lang w:val="en-GB"/>
        </w:rPr>
        <w:t xml:space="preserve"> appointed change driver, took over the initiative to write this application. It is expected that the inscription will be appointed by the end of 2019. This work has a larger national impact since St. Martin heritage is celebrated in several Croatian locations; therefore, the application for the inscription had to include all of them. Thus, not only local but also national impact will be achieved. As much as this activity included a smaller number of persons, it is important due to its wider geographical impact.</w:t>
      </w:r>
    </w:p>
    <w:p w14:paraId="078D6F97" w14:textId="77777777" w:rsidR="00F53632" w:rsidRPr="00476151" w:rsidRDefault="00F53632" w:rsidP="00F53632">
      <w:pPr>
        <w:widowControl/>
        <w:pBdr>
          <w:top w:val="nil"/>
          <w:left w:val="nil"/>
          <w:bottom w:val="nil"/>
          <w:right w:val="nil"/>
          <w:between w:val="nil"/>
        </w:pBdr>
        <w:spacing w:before="240" w:line="360" w:lineRule="auto"/>
        <w:jc w:val="both"/>
        <w:rPr>
          <w:color w:val="000000"/>
          <w:lang w:val="en-GB"/>
        </w:rPr>
      </w:pPr>
      <w:bookmarkStart w:id="16" w:name="_Toc15286085"/>
      <w:r w:rsidRPr="00F53632">
        <w:rPr>
          <w:b/>
          <w:sz w:val="26"/>
          <w:szCs w:val="26"/>
          <w:lang w:val="en-GB"/>
        </w:rPr>
        <w:t xml:space="preserve">Municipality of </w:t>
      </w:r>
      <w:proofErr w:type="spellStart"/>
      <w:r w:rsidRPr="00F53632">
        <w:rPr>
          <w:b/>
          <w:sz w:val="26"/>
          <w:szCs w:val="26"/>
          <w:lang w:val="en-GB"/>
        </w:rPr>
        <w:t>Albenga</w:t>
      </w:r>
      <w:proofErr w:type="spellEnd"/>
      <w:r w:rsidRPr="00F53632">
        <w:rPr>
          <w:b/>
          <w:sz w:val="26"/>
          <w:szCs w:val="26"/>
          <w:lang w:val="en-GB"/>
        </w:rPr>
        <w:t xml:space="preserve"> (IT)</w:t>
      </w:r>
      <w:bookmarkEnd w:id="16"/>
    </w:p>
    <w:tbl>
      <w:tblPr>
        <w:tblStyle w:val="a8"/>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83"/>
      </w:tblGrid>
      <w:tr w:rsidR="00D6110F" w:rsidRPr="0081147E" w14:paraId="03996401" w14:textId="77777777" w:rsidTr="006E4F29">
        <w:trPr>
          <w:jc w:val="center"/>
        </w:trPr>
        <w:tc>
          <w:tcPr>
            <w:tcW w:w="2689" w:type="dxa"/>
            <w:shd w:val="clear" w:color="auto" w:fill="D9D9D9" w:themeFill="background1" w:themeFillShade="D9"/>
          </w:tcPr>
          <w:p w14:paraId="57FEA036"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383" w:type="dxa"/>
          </w:tcPr>
          <w:p w14:paraId="5E5525D6"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PP6 – </w:t>
            </w:r>
            <w:r w:rsidRPr="0081147E">
              <w:rPr>
                <w:rFonts w:ascii="Trebuchet MS" w:hAnsi="Trebuchet MS"/>
                <w:b/>
                <w:color w:val="000000"/>
                <w:sz w:val="22"/>
                <w:szCs w:val="22"/>
                <w:lang w:val="en-GB"/>
              </w:rPr>
              <w:t xml:space="preserve">Municipality of </w:t>
            </w:r>
            <w:proofErr w:type="spellStart"/>
            <w:r w:rsidRPr="0081147E">
              <w:rPr>
                <w:rFonts w:ascii="Trebuchet MS" w:hAnsi="Trebuchet MS"/>
                <w:b/>
                <w:color w:val="000000"/>
                <w:sz w:val="22"/>
                <w:szCs w:val="22"/>
                <w:lang w:val="en-GB"/>
              </w:rPr>
              <w:t>Albenga</w:t>
            </w:r>
            <w:proofErr w:type="spellEnd"/>
          </w:p>
        </w:tc>
      </w:tr>
      <w:tr w:rsidR="00D6110F" w:rsidRPr="0081147E" w14:paraId="49D27695" w14:textId="77777777" w:rsidTr="006E4F29">
        <w:trPr>
          <w:jc w:val="center"/>
        </w:trPr>
        <w:tc>
          <w:tcPr>
            <w:tcW w:w="2689" w:type="dxa"/>
            <w:shd w:val="clear" w:color="auto" w:fill="D9D9D9" w:themeFill="background1" w:themeFillShade="D9"/>
          </w:tcPr>
          <w:p w14:paraId="2E9E2500"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383" w:type="dxa"/>
          </w:tcPr>
          <w:p w14:paraId="03FE320B"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workshops leading to the Local Vision Statement</w:t>
            </w:r>
          </w:p>
        </w:tc>
      </w:tr>
      <w:tr w:rsidR="00D6110F" w:rsidRPr="0081147E" w14:paraId="7420147E" w14:textId="77777777" w:rsidTr="006E4F29">
        <w:trPr>
          <w:jc w:val="center"/>
        </w:trPr>
        <w:tc>
          <w:tcPr>
            <w:tcW w:w="2689" w:type="dxa"/>
            <w:shd w:val="clear" w:color="auto" w:fill="D9D9D9" w:themeFill="background1" w:themeFillShade="D9"/>
          </w:tcPr>
          <w:p w14:paraId="2A1C20E0"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lastRenderedPageBreak/>
              <w:t>Place, date</w:t>
            </w:r>
          </w:p>
        </w:tc>
        <w:tc>
          <w:tcPr>
            <w:tcW w:w="6383" w:type="dxa"/>
          </w:tcPr>
          <w:p w14:paraId="1425F6B0" w14:textId="104B4412"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Albenga</w:t>
            </w:r>
            <w:proofErr w:type="spellEnd"/>
            <w:r w:rsidRPr="0081147E">
              <w:rPr>
                <w:rFonts w:ascii="Trebuchet MS" w:eastAsia="Trebuchet MS" w:hAnsi="Trebuchet MS" w:cs="Trebuchet MS"/>
                <w:color w:val="000000"/>
                <w:sz w:val="22"/>
                <w:szCs w:val="22"/>
                <w:lang w:val="en-GB"/>
              </w:rPr>
              <w:t xml:space="preserve"> </w:t>
            </w:r>
          </w:p>
          <w:p w14:paraId="3E55941E" w14:textId="1C81110A" w:rsidR="00D6110F" w:rsidRPr="0081147E" w:rsidRDefault="007E769A" w:rsidP="00D1307D">
            <w:pPr>
              <w:pBdr>
                <w:top w:val="nil"/>
                <w:left w:val="nil"/>
                <w:bottom w:val="nil"/>
                <w:right w:val="nil"/>
                <w:between w:val="nil"/>
              </w:pBdr>
              <w:spacing w:before="60" w:after="60"/>
              <w:jc w:val="both"/>
              <w:rPr>
                <w:rFonts w:ascii="Trebuchet MS" w:hAnsi="Trebuchet MS"/>
                <w:color w:val="000000"/>
                <w:sz w:val="22"/>
                <w:szCs w:val="22"/>
                <w:lang w:val="en-GB"/>
              </w:rPr>
            </w:pPr>
            <w:r w:rsidRPr="0081147E">
              <w:rPr>
                <w:rFonts w:ascii="Trebuchet MS" w:eastAsia="Trebuchet MS" w:hAnsi="Trebuchet MS" w:cs="Trebuchet MS"/>
                <w:color w:val="000000"/>
                <w:sz w:val="22"/>
                <w:szCs w:val="22"/>
                <w:lang w:val="en-GB"/>
              </w:rPr>
              <w:t>25</w:t>
            </w:r>
            <w:r w:rsidR="00D1307D" w:rsidRPr="00D1307D">
              <w:rPr>
                <w:rFonts w:ascii="Trebuchet MS" w:eastAsia="Trebuchet MS" w:hAnsi="Trebuchet MS" w:cs="Trebuchet MS"/>
                <w:color w:val="000000"/>
                <w:sz w:val="22"/>
                <w:szCs w:val="22"/>
                <w:vertAlign w:val="superscript"/>
                <w:lang w:val="en-GB"/>
              </w:rPr>
              <w:t>th</w:t>
            </w:r>
            <w:r w:rsidR="00D1307D">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November 2017</w:t>
            </w:r>
            <w:r w:rsidR="00D1307D">
              <w:rPr>
                <w:rFonts w:ascii="Trebuchet MS" w:eastAsia="Trebuchet MS" w:hAnsi="Trebuchet MS" w:cs="Trebuchet MS"/>
                <w:color w:val="000000"/>
                <w:sz w:val="22"/>
                <w:szCs w:val="22"/>
                <w:lang w:val="en-GB"/>
              </w:rPr>
              <w:t>;</w:t>
            </w:r>
            <w:r w:rsidR="00D1307D" w:rsidRPr="0081147E">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3</w:t>
            </w:r>
            <w:r w:rsidR="00D1307D" w:rsidRPr="00D1307D">
              <w:rPr>
                <w:rFonts w:ascii="Trebuchet MS" w:eastAsia="Trebuchet MS" w:hAnsi="Trebuchet MS" w:cs="Trebuchet MS"/>
                <w:color w:val="000000"/>
                <w:sz w:val="22"/>
                <w:szCs w:val="22"/>
                <w:vertAlign w:val="superscript"/>
                <w:lang w:val="en-GB"/>
              </w:rPr>
              <w:t>rd</w:t>
            </w:r>
            <w:r w:rsidR="00D1307D">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r w:rsidR="00D1307D">
              <w:rPr>
                <w:rFonts w:ascii="Trebuchet MS" w:eastAsia="Trebuchet MS" w:hAnsi="Trebuchet MS" w:cs="Trebuchet MS"/>
                <w:color w:val="000000"/>
                <w:sz w:val="22"/>
                <w:szCs w:val="22"/>
                <w:lang w:val="en-GB"/>
              </w:rPr>
              <w:t>;</w:t>
            </w:r>
            <w:r w:rsidR="00D1307D" w:rsidRPr="0081147E">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24</w:t>
            </w:r>
            <w:r w:rsidR="00D1307D" w:rsidRPr="00D1307D">
              <w:rPr>
                <w:rFonts w:ascii="Trebuchet MS" w:eastAsia="Trebuchet MS" w:hAnsi="Trebuchet MS" w:cs="Trebuchet MS"/>
                <w:color w:val="000000"/>
                <w:sz w:val="22"/>
                <w:szCs w:val="22"/>
                <w:vertAlign w:val="superscript"/>
                <w:lang w:val="en-GB"/>
              </w:rPr>
              <w:t>th</w:t>
            </w:r>
            <w:r w:rsidR="00D1307D">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p>
        </w:tc>
      </w:tr>
      <w:tr w:rsidR="00D6110F" w:rsidRPr="0081147E" w14:paraId="523DFCFD" w14:textId="77777777" w:rsidTr="006E4F29">
        <w:trPr>
          <w:jc w:val="center"/>
        </w:trPr>
        <w:tc>
          <w:tcPr>
            <w:tcW w:w="2689" w:type="dxa"/>
            <w:shd w:val="clear" w:color="auto" w:fill="D9D9D9" w:themeFill="background1" w:themeFillShade="D9"/>
          </w:tcPr>
          <w:p w14:paraId="0DBF1E90" w14:textId="77777777" w:rsidR="00D6110F" w:rsidRPr="0081147E"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Level of engagement</w:t>
            </w:r>
          </w:p>
        </w:tc>
        <w:tc>
          <w:tcPr>
            <w:tcW w:w="6383" w:type="dxa"/>
          </w:tcPr>
          <w:p w14:paraId="7804264B"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Owing</w:t>
            </w:r>
          </w:p>
        </w:tc>
      </w:tr>
      <w:tr w:rsidR="00D6110F" w:rsidRPr="00B77E6B" w14:paraId="32CD2EC6" w14:textId="77777777" w:rsidTr="006E4F29">
        <w:trPr>
          <w:jc w:val="center"/>
        </w:trPr>
        <w:tc>
          <w:tcPr>
            <w:tcW w:w="2689" w:type="dxa"/>
            <w:shd w:val="clear" w:color="auto" w:fill="D9D9D9" w:themeFill="background1" w:themeFillShade="D9"/>
          </w:tcPr>
          <w:p w14:paraId="2F1F458F" w14:textId="77777777" w:rsidR="00D6110F" w:rsidRPr="0081147E" w:rsidRDefault="007E769A" w:rsidP="00F53632">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383" w:type="dxa"/>
          </w:tcPr>
          <w:p w14:paraId="5DBC5C02" w14:textId="77777777" w:rsidR="00F53632" w:rsidRPr="006E4F29" w:rsidRDefault="00F53632" w:rsidP="00F53632">
            <w:pPr>
              <w:pBdr>
                <w:top w:val="nil"/>
                <w:left w:val="nil"/>
                <w:bottom w:val="nil"/>
                <w:right w:val="nil"/>
                <w:between w:val="nil"/>
              </w:pBdr>
              <w:spacing w:before="60" w:after="60"/>
              <w:rPr>
                <w:rFonts w:ascii="Trebuchet MS" w:eastAsia="Trebuchet MS" w:hAnsi="Trebuchet MS" w:cs="Trebuchet MS"/>
                <w:color w:val="000000"/>
                <w:sz w:val="22"/>
                <w:szCs w:val="22"/>
                <w:lang w:val="de-DE"/>
              </w:rPr>
            </w:pPr>
            <w:r w:rsidRPr="00F53632">
              <w:rPr>
                <w:rFonts w:ascii="Trebuchet MS" w:eastAsia="Trebuchet MS" w:hAnsi="Trebuchet MS" w:cs="Trebuchet MS"/>
                <w:color w:val="000000"/>
                <w:sz w:val="22"/>
                <w:szCs w:val="22"/>
                <w:lang w:val="de-DE"/>
              </w:rPr>
              <w:t xml:space="preserve">Davide Geddo, </w:t>
            </w:r>
            <w:hyperlink r:id="rId24" w:history="1">
              <w:r w:rsidRPr="006E4F29">
                <w:rPr>
                  <w:rStyle w:val="Hiperpovezava"/>
                  <w:rFonts w:ascii="Trebuchet MS" w:eastAsia="Trebuchet MS" w:hAnsi="Trebuchet MS"/>
                  <w:sz w:val="22"/>
                  <w:szCs w:val="22"/>
                  <w:lang w:val="de-DE"/>
                </w:rPr>
                <w:t>davide.geddo@comune.albenga.sv.it</w:t>
              </w:r>
            </w:hyperlink>
          </w:p>
          <w:p w14:paraId="1E22A97F" w14:textId="327F1F69" w:rsidR="00D6110F" w:rsidRPr="006E4F29" w:rsidRDefault="006E4F29" w:rsidP="00F53632">
            <w:pPr>
              <w:pBdr>
                <w:top w:val="nil"/>
                <w:left w:val="nil"/>
                <w:bottom w:val="nil"/>
                <w:right w:val="nil"/>
                <w:between w:val="nil"/>
              </w:pBdr>
              <w:spacing w:before="60" w:after="60"/>
              <w:rPr>
                <w:rFonts w:ascii="Trebuchet MS" w:eastAsia="Trebuchet MS" w:hAnsi="Trebuchet MS" w:cs="Trebuchet MS"/>
                <w:color w:val="000000"/>
                <w:sz w:val="22"/>
                <w:szCs w:val="22"/>
                <w:lang w:val="it-IT"/>
              </w:rPr>
            </w:pPr>
            <w:r w:rsidRPr="006E4F29">
              <w:rPr>
                <w:rFonts w:ascii="Trebuchet MS" w:eastAsia="Trebuchet MS" w:hAnsi="Trebuchet MS" w:cs="Trebuchet MS"/>
                <w:color w:val="000000"/>
                <w:sz w:val="22"/>
                <w:szCs w:val="22"/>
                <w:lang w:val="it-IT"/>
              </w:rPr>
              <w:t xml:space="preserve">Michela Vecchia, </w:t>
            </w:r>
            <w:hyperlink r:id="rId25" w:history="1">
              <w:r w:rsidRPr="006E4F29">
                <w:rPr>
                  <w:rStyle w:val="Hiperpovezava"/>
                  <w:rFonts w:ascii="Trebuchet MS" w:eastAsia="Trebuchet MS" w:hAnsi="Trebuchet MS"/>
                  <w:sz w:val="22"/>
                  <w:szCs w:val="22"/>
                  <w:lang w:val="it-IT"/>
                </w:rPr>
                <w:t>michela_vecchia@yahoo.it</w:t>
              </w:r>
            </w:hyperlink>
            <w:r w:rsidRPr="006E4F29">
              <w:rPr>
                <w:rFonts w:ascii="Trebuchet MS" w:eastAsia="Trebuchet MS" w:hAnsi="Trebuchet MS" w:cs="Trebuchet MS"/>
                <w:color w:val="000000"/>
                <w:sz w:val="22"/>
                <w:szCs w:val="22"/>
                <w:lang w:val="it-IT"/>
              </w:rPr>
              <w:t xml:space="preserve"> </w:t>
            </w:r>
          </w:p>
        </w:tc>
      </w:tr>
    </w:tbl>
    <w:p w14:paraId="04884045" w14:textId="77777777" w:rsidR="00D6110F" w:rsidRPr="00604ABE" w:rsidRDefault="007E769A" w:rsidP="006E4F29">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7A163E7A" w14:textId="2DBE6C47" w:rsidR="00D6110F" w:rsidRPr="00476151" w:rsidRDefault="007E769A" w:rsidP="007C2948">
      <w:pPr>
        <w:spacing w:line="360" w:lineRule="auto"/>
        <w:jc w:val="both"/>
        <w:rPr>
          <w:lang w:val="en-GB"/>
        </w:rPr>
      </w:pPr>
      <w:r w:rsidRPr="00476151">
        <w:rPr>
          <w:lang w:val="en-GB"/>
        </w:rPr>
        <w:t xml:space="preserve">The cycle of workshops launched in autumn 2017 allowed </w:t>
      </w:r>
      <w:proofErr w:type="gramStart"/>
      <w:r w:rsidR="0081147E">
        <w:rPr>
          <w:lang w:val="en-GB"/>
        </w:rPr>
        <w:t xml:space="preserve">to </w:t>
      </w:r>
      <w:r w:rsidR="0081147E" w:rsidRPr="00476151">
        <w:rPr>
          <w:lang w:val="en-GB"/>
        </w:rPr>
        <w:t>involve</w:t>
      </w:r>
      <w:proofErr w:type="gramEnd"/>
      <w:r w:rsidRPr="00476151">
        <w:rPr>
          <w:lang w:val="en-GB"/>
        </w:rPr>
        <w:t xml:space="preserve">/engage a large variety of local stakeholders in a participative process. The </w:t>
      </w:r>
      <w:r w:rsidRPr="00476151">
        <w:rPr>
          <w:b/>
          <w:lang w:val="en-GB"/>
        </w:rPr>
        <w:t>first LSP workshop</w:t>
      </w:r>
      <w:r w:rsidRPr="00476151">
        <w:rPr>
          <w:lang w:val="en-GB"/>
        </w:rPr>
        <w:t xml:space="preserve"> </w:t>
      </w:r>
      <w:r w:rsidR="0096535E" w:rsidRPr="00476151">
        <w:rPr>
          <w:lang w:val="en-GB"/>
        </w:rPr>
        <w:t xml:space="preserve">represented </w:t>
      </w:r>
      <w:r w:rsidR="003A6193" w:rsidRPr="00476151">
        <w:rPr>
          <w:lang w:val="en-GB"/>
        </w:rPr>
        <w:t>the first</w:t>
      </w:r>
      <w:r w:rsidRPr="00476151">
        <w:rPr>
          <w:lang w:val="en-GB"/>
        </w:rPr>
        <w:t xml:space="preserve"> opportunity </w:t>
      </w:r>
      <w:r w:rsidR="003A6193" w:rsidRPr="00476151">
        <w:rPr>
          <w:lang w:val="en-GB"/>
        </w:rPr>
        <w:t>for</w:t>
      </w:r>
      <w:r w:rsidRPr="00476151">
        <w:rPr>
          <w:lang w:val="en-GB"/>
        </w:rPr>
        <w:t xml:space="preserve"> having representatives of the community sitting together, reflecting on the opportunity given by the NPA </w:t>
      </w:r>
      <w:r w:rsidR="00D1307D">
        <w:rPr>
          <w:lang w:val="en-GB"/>
        </w:rPr>
        <w:t>P</w:t>
      </w:r>
      <w:r w:rsidR="00D1307D" w:rsidRPr="00476151">
        <w:rPr>
          <w:lang w:val="en-GB"/>
        </w:rPr>
        <w:t>roject</w:t>
      </w:r>
      <w:r w:rsidRPr="00476151">
        <w:rPr>
          <w:lang w:val="en-GB"/>
        </w:rPr>
        <w:t xml:space="preserve">, get to know the Change Driver and engage </w:t>
      </w:r>
      <w:r w:rsidR="00D1307D">
        <w:rPr>
          <w:lang w:val="en-GB"/>
        </w:rPr>
        <w:t>a</w:t>
      </w:r>
      <w:r w:rsidR="00D1307D" w:rsidRPr="00476151">
        <w:rPr>
          <w:lang w:val="en-GB"/>
        </w:rPr>
        <w:t xml:space="preserve">ll </w:t>
      </w:r>
      <w:r w:rsidR="00111BDF" w:rsidRPr="00476151">
        <w:rPr>
          <w:lang w:val="en-GB"/>
        </w:rPr>
        <w:t>participants</w:t>
      </w:r>
      <w:r w:rsidRPr="00476151">
        <w:rPr>
          <w:lang w:val="en-GB"/>
        </w:rPr>
        <w:t xml:space="preserve"> in the participative process. The workshop was an interactive informative session during which participants had a high proactive attitude, with the majority of them giving inputs and asking questions. A brief questionnaire was also administered to all participants for verifying their interest in taking an active part in the process, and for identifying the main topics/areas of intervention they considered as relevant for a sustainable local development.</w:t>
      </w:r>
    </w:p>
    <w:p w14:paraId="4267BCFD" w14:textId="7D4CBA87" w:rsidR="00D6110F" w:rsidRPr="00604ABE" w:rsidRDefault="007E769A" w:rsidP="006E4F29">
      <w:pPr>
        <w:spacing w:before="120" w:line="360" w:lineRule="auto"/>
        <w:ind w:right="142"/>
        <w:jc w:val="both"/>
        <w:rPr>
          <w:lang w:val="en-GB"/>
        </w:rPr>
      </w:pPr>
      <w:r w:rsidRPr="004F547E">
        <w:rPr>
          <w:lang w:val="en-GB"/>
        </w:rPr>
        <w:t xml:space="preserve">With the </w:t>
      </w:r>
      <w:r w:rsidRPr="004F547E">
        <w:rPr>
          <w:b/>
          <w:lang w:val="en-GB"/>
        </w:rPr>
        <w:t>second LSP workshop</w:t>
      </w:r>
      <w:r w:rsidRPr="0090086F">
        <w:rPr>
          <w:lang w:val="en-GB"/>
        </w:rPr>
        <w:t xml:space="preserve"> a structured discussion concerning the Local Vision started, with the representatives of the community discussing together and reflecting on the mid- an</w:t>
      </w:r>
      <w:r w:rsidRPr="00B86056">
        <w:rPr>
          <w:lang w:val="en-GB"/>
        </w:rPr>
        <w:t>d long-term objectives they attribute to the NPA project. The data resulting from the questionnaire (workshop1) were presented and</w:t>
      </w:r>
      <w:r w:rsidR="00D1307D">
        <w:rPr>
          <w:lang w:val="en-GB"/>
        </w:rPr>
        <w:t>,</w:t>
      </w:r>
      <w:r w:rsidRPr="00B86056">
        <w:rPr>
          <w:lang w:val="en-GB"/>
        </w:rPr>
        <w:t xml:space="preserve"> based on that evidence</w:t>
      </w:r>
      <w:r w:rsidR="00D1307D">
        <w:rPr>
          <w:lang w:val="en-GB"/>
        </w:rPr>
        <w:t>,</w:t>
      </w:r>
      <w:r w:rsidRPr="00B86056">
        <w:rPr>
          <w:lang w:val="en-GB"/>
        </w:rPr>
        <w:t xml:space="preserve"> participants autonomously divided into two sub-groups starting an in-depth discussion of the possible</w:t>
      </w:r>
      <w:r w:rsidRPr="00604ABE">
        <w:rPr>
          <w:lang w:val="en-GB"/>
        </w:rPr>
        <w:t xml:space="preserve"> goals and objectives of the Local Vision, including possible courses of action. The two groups represented the civil society (associations, businesses, volunteers, etc.) and institutional bodies (the local administration, research centres, the</w:t>
      </w:r>
      <w:r w:rsidR="0096535E" w:rsidRPr="00604ABE">
        <w:rPr>
          <w:lang w:val="en-GB"/>
        </w:rPr>
        <w:t xml:space="preserve"> </w:t>
      </w:r>
      <w:r w:rsidRPr="00604ABE">
        <w:rPr>
          <w:lang w:val="en-GB"/>
        </w:rPr>
        <w:t>Church, education bodies). After the discussion session, the results achieved by the two groups were presented to the general assembly and approved as the basis for the subsequent meeting. During the workshop, a video shooting took place in order to document the work undertaken by the stakeholders, and to gather their thoughts and impressions (the video shooting was continued during the third LSP workshop).</w:t>
      </w:r>
    </w:p>
    <w:p w14:paraId="20CA1AB1" w14:textId="77777777" w:rsidR="00D6110F" w:rsidRPr="00604ABE" w:rsidRDefault="007E769A" w:rsidP="006E4F29">
      <w:pPr>
        <w:spacing w:before="120" w:line="360" w:lineRule="auto"/>
        <w:ind w:right="142"/>
        <w:jc w:val="both"/>
        <w:rPr>
          <w:lang w:val="en-GB"/>
        </w:rPr>
      </w:pPr>
      <w:r w:rsidRPr="00604ABE">
        <w:rPr>
          <w:lang w:val="en-GB"/>
        </w:rPr>
        <w:t xml:space="preserve">During the </w:t>
      </w:r>
      <w:r w:rsidRPr="00604ABE">
        <w:rPr>
          <w:b/>
          <w:lang w:val="en-GB"/>
        </w:rPr>
        <w:t>third LSP workshop</w:t>
      </w:r>
      <w:r w:rsidRPr="00604ABE">
        <w:rPr>
          <w:lang w:val="en-GB"/>
        </w:rPr>
        <w:t xml:space="preserve">, the representatives of the local community continued the discussion initiated during workshop 2 and deepened their reflection on the mid- long-term objectives that resulted in a set of actions to be undertaken in the future. The work in groups was organised in two rounds (morning and afternoon), and a </w:t>
      </w:r>
      <w:r w:rsidRPr="00604ABE">
        <w:rPr>
          <w:b/>
          <w:lang w:val="en-GB"/>
        </w:rPr>
        <w:t>light lunch</w:t>
      </w:r>
      <w:r w:rsidRPr="00604ABE">
        <w:rPr>
          <w:lang w:val="en-GB"/>
        </w:rPr>
        <w:t xml:space="preserve"> </w:t>
      </w:r>
      <w:r w:rsidR="006E4F29">
        <w:rPr>
          <w:lang w:val="en-GB"/>
        </w:rPr>
        <w:lastRenderedPageBreak/>
        <w:t xml:space="preserve">was </w:t>
      </w:r>
      <w:r w:rsidRPr="00604ABE">
        <w:rPr>
          <w:lang w:val="en-GB"/>
        </w:rPr>
        <w:t>served that allowed the components of the two working groups to compare and discuss their ideas in an informal way. The workshop was concluded after the presentation of the groups’ conclusions in plenary.</w:t>
      </w:r>
    </w:p>
    <w:p w14:paraId="046EB78B" w14:textId="77777777" w:rsidR="00D6110F" w:rsidRPr="00604ABE" w:rsidRDefault="007E769A" w:rsidP="006E4F29">
      <w:pPr>
        <w:spacing w:before="120" w:after="240" w:line="360" w:lineRule="auto"/>
        <w:ind w:right="142"/>
        <w:jc w:val="both"/>
        <w:rPr>
          <w:lang w:val="en-GB"/>
        </w:rPr>
      </w:pPr>
      <w:r w:rsidRPr="00604ABE">
        <w:rPr>
          <w:lang w:val="en-GB"/>
        </w:rPr>
        <w:t>A first draft of the Local Vision Statement was circulated to participants, feedback gathered, and a final version of the LVS circulated to all participants again and published on the NPA local website.</w:t>
      </w:r>
    </w:p>
    <w:tbl>
      <w:tblPr>
        <w:tblStyle w:val="Tabelamrea"/>
        <w:tblW w:w="0" w:type="auto"/>
        <w:shd w:val="clear" w:color="auto" w:fill="FFFF99"/>
        <w:tblLook w:val="04A0" w:firstRow="1" w:lastRow="0" w:firstColumn="1" w:lastColumn="0" w:noHBand="0" w:noVBand="1"/>
      </w:tblPr>
      <w:tblGrid>
        <w:gridCol w:w="9066"/>
      </w:tblGrid>
      <w:tr w:rsidR="006E4F29" w:rsidRPr="006E4F29" w14:paraId="515C3E52" w14:textId="77777777" w:rsidTr="006E4F29">
        <w:tc>
          <w:tcPr>
            <w:tcW w:w="9066" w:type="dxa"/>
            <w:shd w:val="clear" w:color="auto" w:fill="FFFF99"/>
          </w:tcPr>
          <w:p w14:paraId="26840EAA" w14:textId="7BB377C2" w:rsidR="006E4F29" w:rsidRPr="006E4F29" w:rsidRDefault="006E4F29" w:rsidP="006E4F29">
            <w:pPr>
              <w:spacing w:before="240"/>
              <w:rPr>
                <w:rFonts w:ascii="Trebuchet MS" w:hAnsi="Trebuchet MS"/>
                <w:b/>
                <w:color w:val="FF0000"/>
                <w:sz w:val="24"/>
                <w:szCs w:val="24"/>
                <w:lang w:val="en-GB"/>
              </w:rPr>
            </w:pPr>
            <w:r w:rsidRPr="006E4F29">
              <w:rPr>
                <w:rFonts w:ascii="Trebuchet MS" w:hAnsi="Trebuchet MS"/>
                <w:b/>
                <w:color w:val="FF0000"/>
                <w:sz w:val="24"/>
                <w:szCs w:val="24"/>
                <w:lang w:val="en-GB"/>
              </w:rPr>
              <w:t xml:space="preserve">IMPORTANT NOTES: </w:t>
            </w:r>
            <w:r w:rsidR="00C5033F">
              <w:rPr>
                <w:rFonts w:ascii="Trebuchet MS" w:hAnsi="Trebuchet MS"/>
                <w:b/>
                <w:color w:val="FF0000"/>
                <w:sz w:val="24"/>
                <w:szCs w:val="24"/>
                <w:lang w:val="en-GB"/>
              </w:rPr>
              <w:t>INFORMAL WAYS OF GATHERING</w:t>
            </w:r>
          </w:p>
          <w:p w14:paraId="333347F5" w14:textId="38D666FF" w:rsidR="006E4F29" w:rsidRPr="006E4F29" w:rsidRDefault="006E4F29" w:rsidP="006E4F29">
            <w:pPr>
              <w:spacing w:before="120" w:after="240"/>
              <w:jc w:val="both"/>
              <w:rPr>
                <w:rFonts w:ascii="Trebuchet MS" w:hAnsi="Trebuchet MS"/>
                <w:sz w:val="22"/>
                <w:szCs w:val="22"/>
                <w:lang w:val="en-GB"/>
              </w:rPr>
            </w:pPr>
            <w:r w:rsidRPr="006E4F29">
              <w:rPr>
                <w:rFonts w:ascii="Trebuchet MS" w:hAnsi="Trebuchet MS"/>
                <w:color w:val="000000" w:themeColor="text1"/>
                <w:sz w:val="22"/>
                <w:szCs w:val="22"/>
                <w:lang w:val="en-GB"/>
              </w:rPr>
              <w:t xml:space="preserve">When you are </w:t>
            </w:r>
            <w:r w:rsidR="00D1307D" w:rsidRPr="006E4F29">
              <w:rPr>
                <w:rFonts w:ascii="Trebuchet MS" w:hAnsi="Trebuchet MS"/>
                <w:color w:val="000000" w:themeColor="text1"/>
                <w:sz w:val="22"/>
                <w:szCs w:val="22"/>
                <w:lang w:val="en-GB"/>
              </w:rPr>
              <w:t>organi</w:t>
            </w:r>
            <w:r w:rsidR="00D1307D">
              <w:rPr>
                <w:rFonts w:ascii="Trebuchet MS" w:hAnsi="Trebuchet MS"/>
                <w:color w:val="000000" w:themeColor="text1"/>
                <w:sz w:val="22"/>
                <w:szCs w:val="22"/>
                <w:lang w:val="en-GB"/>
              </w:rPr>
              <w:t>s</w:t>
            </w:r>
            <w:r w:rsidR="00D1307D" w:rsidRPr="006E4F29">
              <w:rPr>
                <w:rFonts w:ascii="Trebuchet MS" w:hAnsi="Trebuchet MS"/>
                <w:color w:val="000000" w:themeColor="text1"/>
                <w:sz w:val="22"/>
                <w:szCs w:val="22"/>
                <w:lang w:val="en-GB"/>
              </w:rPr>
              <w:t xml:space="preserve">ing </w:t>
            </w:r>
            <w:r w:rsidRPr="006E4F29">
              <w:rPr>
                <w:rFonts w:ascii="Trebuchet MS" w:hAnsi="Trebuchet MS"/>
                <w:color w:val="000000" w:themeColor="text1"/>
                <w:sz w:val="22"/>
                <w:szCs w:val="22"/>
                <w:lang w:val="en-GB"/>
              </w:rPr>
              <w:t xml:space="preserve">a meeting of local stakeholders with the aim </w:t>
            </w:r>
            <w:r w:rsidR="00D1307D" w:rsidRPr="006E4F29">
              <w:rPr>
                <w:rFonts w:ascii="Trebuchet MS" w:hAnsi="Trebuchet MS"/>
                <w:color w:val="000000" w:themeColor="text1"/>
                <w:sz w:val="22"/>
                <w:szCs w:val="22"/>
                <w:lang w:val="en-GB"/>
              </w:rPr>
              <w:t>o</w:t>
            </w:r>
            <w:r w:rsidR="00D1307D">
              <w:rPr>
                <w:rFonts w:ascii="Trebuchet MS" w:hAnsi="Trebuchet MS"/>
                <w:color w:val="000000" w:themeColor="text1"/>
                <w:sz w:val="22"/>
                <w:szCs w:val="22"/>
                <w:lang w:val="en-GB"/>
              </w:rPr>
              <w:t>f</w:t>
            </w:r>
            <w:r w:rsidR="00D1307D" w:rsidRPr="006E4F29">
              <w:rPr>
                <w:rFonts w:ascii="Trebuchet MS" w:hAnsi="Trebuchet MS"/>
                <w:color w:val="000000" w:themeColor="text1"/>
                <w:sz w:val="22"/>
                <w:szCs w:val="22"/>
                <w:lang w:val="en-GB"/>
              </w:rPr>
              <w:t xml:space="preserve"> includ</w:t>
            </w:r>
            <w:r w:rsidR="00D1307D">
              <w:rPr>
                <w:rFonts w:ascii="Trebuchet MS" w:hAnsi="Trebuchet MS"/>
                <w:color w:val="000000" w:themeColor="text1"/>
                <w:sz w:val="22"/>
                <w:szCs w:val="22"/>
                <w:lang w:val="en-GB"/>
              </w:rPr>
              <w:t>ing/engaging</w:t>
            </w:r>
            <w:r w:rsidR="00D1307D" w:rsidRPr="006E4F29">
              <w:rPr>
                <w:rFonts w:ascii="Trebuchet MS" w:hAnsi="Trebuchet MS"/>
                <w:color w:val="000000" w:themeColor="text1"/>
                <w:sz w:val="22"/>
                <w:szCs w:val="22"/>
                <w:lang w:val="en-GB"/>
              </w:rPr>
              <w:t xml:space="preserve"> </w:t>
            </w:r>
            <w:r w:rsidRPr="006E4F29">
              <w:rPr>
                <w:rFonts w:ascii="Trebuchet MS" w:hAnsi="Trebuchet MS"/>
                <w:color w:val="000000" w:themeColor="text1"/>
                <w:sz w:val="22"/>
                <w:szCs w:val="22"/>
                <w:lang w:val="en-GB"/>
              </w:rPr>
              <w:t xml:space="preserve">them in project activities, you have to think </w:t>
            </w:r>
            <w:r w:rsidR="00D1307D">
              <w:rPr>
                <w:rFonts w:ascii="Trebuchet MS" w:hAnsi="Trebuchet MS"/>
                <w:color w:val="000000" w:themeColor="text1"/>
                <w:sz w:val="22"/>
                <w:szCs w:val="22"/>
                <w:lang w:val="en-GB"/>
              </w:rPr>
              <w:t>of the</w:t>
            </w:r>
            <w:r w:rsidR="00D1307D" w:rsidRPr="006E4F29">
              <w:rPr>
                <w:rFonts w:ascii="Trebuchet MS" w:hAnsi="Trebuchet MS"/>
                <w:color w:val="000000" w:themeColor="text1"/>
                <w:sz w:val="22"/>
                <w:szCs w:val="22"/>
                <w:lang w:val="en-GB"/>
              </w:rPr>
              <w:t xml:space="preserve"> </w:t>
            </w:r>
            <w:r w:rsidRPr="006E4F29">
              <w:rPr>
                <w:rFonts w:ascii="Trebuchet MS" w:hAnsi="Trebuchet MS"/>
                <w:color w:val="000000" w:themeColor="text1"/>
                <w:sz w:val="22"/>
                <w:szCs w:val="22"/>
                <w:lang w:val="en-GB"/>
              </w:rPr>
              <w:t xml:space="preserve">informal part of the meeting as well (in the spirit of the “after party”). </w:t>
            </w:r>
            <w:r w:rsidR="00D1307D">
              <w:rPr>
                <w:rFonts w:ascii="Trebuchet MS" w:hAnsi="Trebuchet MS"/>
                <w:color w:val="000000" w:themeColor="text1"/>
                <w:sz w:val="22"/>
                <w:szCs w:val="22"/>
                <w:lang w:val="en-GB"/>
              </w:rPr>
              <w:t>In the initial</w:t>
            </w:r>
            <w:r w:rsidRPr="006E4F29">
              <w:rPr>
                <w:rFonts w:ascii="Trebuchet MS" w:hAnsi="Trebuchet MS"/>
                <w:color w:val="000000" w:themeColor="text1"/>
                <w:sz w:val="22"/>
                <w:szCs w:val="22"/>
                <w:lang w:val="en-GB"/>
              </w:rPr>
              <w:t xml:space="preserve"> stages of the project, this part of the meeting is the most important, as it allows stakeholders to get to know each other, share experience, make friends and achieve mutual trust. Try to include local food and drink</w:t>
            </w:r>
            <w:r>
              <w:rPr>
                <w:rFonts w:ascii="Trebuchet MS" w:hAnsi="Trebuchet MS"/>
                <w:color w:val="000000" w:themeColor="text1"/>
                <w:sz w:val="22"/>
                <w:szCs w:val="22"/>
                <w:lang w:val="en-GB"/>
              </w:rPr>
              <w:t>s</w:t>
            </w:r>
            <w:r w:rsidRPr="006E4F29">
              <w:rPr>
                <w:rFonts w:ascii="Trebuchet MS" w:hAnsi="Trebuchet MS"/>
                <w:color w:val="000000" w:themeColor="text1"/>
                <w:sz w:val="22"/>
                <w:szCs w:val="22"/>
                <w:lang w:val="en-GB"/>
              </w:rPr>
              <w:t xml:space="preserve"> as well, as food links people and adds to a friendlier and more domestic atmosphere.</w:t>
            </w:r>
          </w:p>
        </w:tc>
      </w:tr>
    </w:tbl>
    <w:p w14:paraId="5ACFB218" w14:textId="77777777" w:rsidR="00D6110F" w:rsidRPr="00604ABE" w:rsidRDefault="007E769A" w:rsidP="006E4F29">
      <w:pPr>
        <w:pStyle w:val="Naslov3"/>
        <w:spacing w:before="360" w:after="240"/>
        <w:ind w:left="0"/>
        <w:rPr>
          <w:b/>
          <w:lang w:val="en-GB"/>
        </w:rPr>
      </w:pPr>
      <w:bookmarkStart w:id="17" w:name="_Toc15286086"/>
      <w:r w:rsidRPr="00604ABE">
        <w:rPr>
          <w:b/>
          <w:lang w:val="en-GB"/>
        </w:rPr>
        <w:t>UNPLI Veneto</w:t>
      </w:r>
      <w:r w:rsidR="000E0FD0" w:rsidRPr="00604ABE">
        <w:rPr>
          <w:b/>
          <w:lang w:val="en-GB"/>
        </w:rPr>
        <w:t xml:space="preserve"> (IT)</w:t>
      </w:r>
      <w:bookmarkEnd w:id="17"/>
    </w:p>
    <w:tbl>
      <w:tblPr>
        <w:tblStyle w:val="a9"/>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25"/>
      </w:tblGrid>
      <w:tr w:rsidR="00D6110F" w:rsidRPr="0081147E" w14:paraId="2923BACF" w14:textId="77777777" w:rsidTr="006E4F29">
        <w:trPr>
          <w:jc w:val="center"/>
        </w:trPr>
        <w:tc>
          <w:tcPr>
            <w:tcW w:w="2547" w:type="dxa"/>
            <w:shd w:val="clear" w:color="auto" w:fill="D9D9D9" w:themeFill="background1" w:themeFillShade="D9"/>
          </w:tcPr>
          <w:p w14:paraId="6CF0288B"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525" w:type="dxa"/>
          </w:tcPr>
          <w:p w14:paraId="545056EE"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PP5 – </w:t>
            </w:r>
            <w:r w:rsidRPr="0081147E">
              <w:rPr>
                <w:rFonts w:ascii="Trebuchet MS" w:hAnsi="Trebuchet MS"/>
                <w:b/>
                <w:color w:val="000000"/>
                <w:sz w:val="22"/>
                <w:szCs w:val="22"/>
                <w:lang w:val="en-GB"/>
              </w:rPr>
              <w:t>UNPLI VENETO</w:t>
            </w:r>
          </w:p>
        </w:tc>
      </w:tr>
      <w:tr w:rsidR="00D6110F" w:rsidRPr="0081147E" w14:paraId="0B53DAD5" w14:textId="77777777" w:rsidTr="006E4F29">
        <w:trPr>
          <w:jc w:val="center"/>
        </w:trPr>
        <w:tc>
          <w:tcPr>
            <w:tcW w:w="2547" w:type="dxa"/>
            <w:shd w:val="clear" w:color="auto" w:fill="D9D9D9" w:themeFill="background1" w:themeFillShade="D9"/>
          </w:tcPr>
          <w:p w14:paraId="5AC26293"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525" w:type="dxa"/>
          </w:tcPr>
          <w:p w14:paraId="6E4C9743"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Local Vision Development</w:t>
            </w:r>
          </w:p>
        </w:tc>
      </w:tr>
      <w:tr w:rsidR="00D6110F" w:rsidRPr="0081147E" w14:paraId="78158251" w14:textId="77777777" w:rsidTr="006E4F29">
        <w:trPr>
          <w:jc w:val="center"/>
        </w:trPr>
        <w:tc>
          <w:tcPr>
            <w:tcW w:w="2547" w:type="dxa"/>
            <w:shd w:val="clear" w:color="auto" w:fill="D9D9D9" w:themeFill="background1" w:themeFillShade="D9"/>
          </w:tcPr>
          <w:p w14:paraId="2AFEC9AA"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525" w:type="dxa"/>
          </w:tcPr>
          <w:p w14:paraId="0B8B3FA6"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2018</w:t>
            </w:r>
          </w:p>
        </w:tc>
      </w:tr>
      <w:tr w:rsidR="00D6110F" w:rsidRPr="0081147E" w14:paraId="36250CCF" w14:textId="77777777" w:rsidTr="006E4F29">
        <w:trPr>
          <w:jc w:val="center"/>
        </w:trPr>
        <w:tc>
          <w:tcPr>
            <w:tcW w:w="2547" w:type="dxa"/>
            <w:shd w:val="clear" w:color="auto" w:fill="D9D9D9" w:themeFill="background1" w:themeFillShade="D9"/>
          </w:tcPr>
          <w:p w14:paraId="6C355469" w14:textId="77777777" w:rsidR="00D6110F" w:rsidRPr="0081147E"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Level of engagement</w:t>
            </w:r>
          </w:p>
        </w:tc>
        <w:tc>
          <w:tcPr>
            <w:tcW w:w="6525" w:type="dxa"/>
          </w:tcPr>
          <w:p w14:paraId="54F42B11"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Endorsing</w:t>
            </w:r>
          </w:p>
        </w:tc>
      </w:tr>
      <w:tr w:rsidR="00D6110F" w:rsidRPr="0081147E" w14:paraId="7A1E09C3" w14:textId="77777777" w:rsidTr="006E4F29">
        <w:trPr>
          <w:jc w:val="center"/>
        </w:trPr>
        <w:tc>
          <w:tcPr>
            <w:tcW w:w="2547" w:type="dxa"/>
            <w:shd w:val="clear" w:color="auto" w:fill="D9D9D9" w:themeFill="background1" w:themeFillShade="D9"/>
          </w:tcPr>
          <w:p w14:paraId="46692EAD"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525" w:type="dxa"/>
          </w:tcPr>
          <w:p w14:paraId="4C3075A5"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Erika Follador, Unpli Veneto </w:t>
            </w:r>
          </w:p>
        </w:tc>
      </w:tr>
    </w:tbl>
    <w:p w14:paraId="6D698156" w14:textId="77777777" w:rsidR="003A6193" w:rsidRPr="00F062CD" w:rsidRDefault="003A6193" w:rsidP="006E4F29">
      <w:pPr>
        <w:spacing w:before="240" w:line="360" w:lineRule="auto"/>
        <w:ind w:right="17"/>
        <w:rPr>
          <w:b/>
          <w:color w:val="000000" w:themeColor="text1"/>
          <w:u w:val="single"/>
          <w:lang w:val="en-GB"/>
        </w:rPr>
      </w:pPr>
      <w:r w:rsidRPr="00F062CD">
        <w:rPr>
          <w:b/>
          <w:color w:val="000000" w:themeColor="text1"/>
          <w:u w:val="single"/>
          <w:lang w:val="en-GB"/>
        </w:rPr>
        <w:t>Descriptio</w:t>
      </w:r>
      <w:r w:rsidR="006E4F29">
        <w:rPr>
          <w:b/>
          <w:color w:val="000000" w:themeColor="text1"/>
          <w:u w:val="single"/>
          <w:lang w:val="en-GB"/>
        </w:rPr>
        <w:t>n</w:t>
      </w:r>
    </w:p>
    <w:p w14:paraId="0393B80E" w14:textId="486C124D" w:rsidR="00D6110F" w:rsidRDefault="007E769A" w:rsidP="006E4F29">
      <w:pPr>
        <w:spacing w:before="120" w:line="360" w:lineRule="auto"/>
        <w:ind w:right="17"/>
        <w:jc w:val="both"/>
        <w:rPr>
          <w:color w:val="000000"/>
          <w:lang w:val="en-GB"/>
        </w:rPr>
      </w:pPr>
      <w:r w:rsidRPr="00476151">
        <w:rPr>
          <w:color w:val="000000"/>
          <w:lang w:val="en-GB"/>
        </w:rPr>
        <w:t>NPA proposes</w:t>
      </w:r>
      <w:r w:rsidR="00F062CD">
        <w:rPr>
          <w:color w:val="000000"/>
          <w:lang w:val="en-GB"/>
        </w:rPr>
        <w:t xml:space="preserve"> </w:t>
      </w:r>
      <w:r w:rsidRPr="00476151">
        <w:rPr>
          <w:color w:val="000000"/>
          <w:lang w:val="en-GB"/>
        </w:rPr>
        <w:t>a</w:t>
      </w:r>
      <w:r w:rsidR="00F062CD">
        <w:rPr>
          <w:color w:val="000000"/>
          <w:lang w:val="en-GB"/>
        </w:rPr>
        <w:t xml:space="preserve"> </w:t>
      </w:r>
      <w:r w:rsidRPr="00476151">
        <w:rPr>
          <w:color w:val="000000"/>
          <w:lang w:val="en-GB"/>
        </w:rPr>
        <w:t>challenging</w:t>
      </w:r>
      <w:r w:rsidR="00F062CD">
        <w:rPr>
          <w:color w:val="000000"/>
          <w:lang w:val="en-GB"/>
        </w:rPr>
        <w:t xml:space="preserve"> </w:t>
      </w:r>
      <w:r w:rsidRPr="00476151">
        <w:rPr>
          <w:color w:val="000000"/>
          <w:lang w:val="en-GB"/>
        </w:rPr>
        <w:t>bottom-up</w:t>
      </w:r>
      <w:r w:rsidR="00F062CD">
        <w:rPr>
          <w:color w:val="000000"/>
          <w:lang w:val="en-GB"/>
        </w:rPr>
        <w:t xml:space="preserve"> </w:t>
      </w:r>
      <w:r w:rsidRPr="00476151">
        <w:rPr>
          <w:color w:val="000000"/>
          <w:lang w:val="en-GB"/>
        </w:rPr>
        <w:t>approach</w:t>
      </w:r>
      <w:r w:rsidR="00F062CD">
        <w:rPr>
          <w:color w:val="000000"/>
          <w:lang w:val="en-GB"/>
        </w:rPr>
        <w:t xml:space="preserve"> </w:t>
      </w:r>
      <w:r w:rsidRPr="00476151">
        <w:rPr>
          <w:color w:val="000000"/>
          <w:lang w:val="en-GB"/>
        </w:rPr>
        <w:t>with</w:t>
      </w:r>
      <w:r w:rsidR="00F062CD">
        <w:rPr>
          <w:color w:val="000000"/>
          <w:lang w:val="en-GB"/>
        </w:rPr>
        <w:t xml:space="preserve"> </w:t>
      </w:r>
      <w:r w:rsidRPr="00476151">
        <w:rPr>
          <w:color w:val="000000"/>
          <w:lang w:val="en-GB"/>
        </w:rPr>
        <w:t>the</w:t>
      </w:r>
      <w:r w:rsidR="00F062CD">
        <w:rPr>
          <w:color w:val="000000"/>
          <w:lang w:val="en-GB"/>
        </w:rPr>
        <w:t xml:space="preserve"> </w:t>
      </w:r>
      <w:r w:rsidRPr="00476151">
        <w:rPr>
          <w:color w:val="000000"/>
          <w:lang w:val="en-GB"/>
        </w:rPr>
        <w:t>aim</w:t>
      </w:r>
      <w:r w:rsidR="00F062CD">
        <w:rPr>
          <w:color w:val="000000"/>
          <w:lang w:val="en-GB"/>
        </w:rPr>
        <w:t xml:space="preserve"> </w:t>
      </w:r>
      <w:r w:rsidRPr="00476151">
        <w:rPr>
          <w:color w:val="000000"/>
          <w:lang w:val="en-GB"/>
        </w:rPr>
        <w:t>to</w:t>
      </w:r>
      <w:r w:rsidR="00F062CD">
        <w:rPr>
          <w:color w:val="000000"/>
          <w:lang w:val="en-GB"/>
        </w:rPr>
        <w:t xml:space="preserve"> </w:t>
      </w:r>
      <w:r w:rsidRPr="00476151">
        <w:rPr>
          <w:color w:val="000000"/>
          <w:lang w:val="en-GB"/>
        </w:rPr>
        <w:t>develop</w:t>
      </w:r>
      <w:r w:rsidR="00F062CD">
        <w:rPr>
          <w:color w:val="000000"/>
          <w:lang w:val="en-GB"/>
        </w:rPr>
        <w:t xml:space="preserve"> </w:t>
      </w:r>
      <w:r w:rsidRPr="00476151">
        <w:rPr>
          <w:color w:val="000000"/>
          <w:lang w:val="en-GB"/>
        </w:rPr>
        <w:t>project</w:t>
      </w:r>
      <w:r w:rsidR="00F062CD">
        <w:rPr>
          <w:color w:val="000000"/>
          <w:lang w:val="en-GB"/>
        </w:rPr>
        <w:t xml:space="preserve"> </w:t>
      </w:r>
      <w:r w:rsidRPr="00476151">
        <w:rPr>
          <w:color w:val="000000"/>
          <w:lang w:val="en-GB"/>
        </w:rPr>
        <w:t>activities together</w:t>
      </w:r>
      <w:r w:rsidR="00F062CD">
        <w:rPr>
          <w:color w:val="000000"/>
          <w:lang w:val="en-GB"/>
        </w:rPr>
        <w:t xml:space="preserve"> </w:t>
      </w:r>
      <w:r w:rsidRPr="00476151">
        <w:rPr>
          <w:color w:val="000000"/>
          <w:lang w:val="en-GB"/>
        </w:rPr>
        <w:t>with</w:t>
      </w:r>
      <w:r w:rsidR="00F062CD">
        <w:rPr>
          <w:color w:val="000000"/>
          <w:lang w:val="en-GB"/>
        </w:rPr>
        <w:t xml:space="preserve"> </w:t>
      </w:r>
      <w:r w:rsidRPr="00476151">
        <w:rPr>
          <w:color w:val="000000"/>
          <w:lang w:val="en-GB"/>
        </w:rPr>
        <w:t>local</w:t>
      </w:r>
      <w:r w:rsidR="00F062CD">
        <w:rPr>
          <w:color w:val="000000"/>
          <w:lang w:val="en-GB"/>
        </w:rPr>
        <w:t xml:space="preserve"> </w:t>
      </w:r>
      <w:r w:rsidRPr="00476151">
        <w:rPr>
          <w:color w:val="000000"/>
          <w:lang w:val="en-GB"/>
        </w:rPr>
        <w:t>communities.</w:t>
      </w:r>
      <w:r w:rsidR="00F062CD">
        <w:rPr>
          <w:color w:val="000000"/>
          <w:lang w:val="en-GB"/>
        </w:rPr>
        <w:t xml:space="preserve"> </w:t>
      </w:r>
      <w:r w:rsidRPr="00476151">
        <w:rPr>
          <w:color w:val="000000"/>
          <w:lang w:val="en-GB"/>
        </w:rPr>
        <w:t xml:space="preserve">This aspect </w:t>
      </w:r>
      <w:r w:rsidR="003A6193" w:rsidRPr="00476151">
        <w:rPr>
          <w:color w:val="000000"/>
          <w:lang w:val="en-GB"/>
        </w:rPr>
        <w:t xml:space="preserve">is particularly important for </w:t>
      </w:r>
      <w:r w:rsidR="003A6193" w:rsidRPr="00D1307D">
        <w:rPr>
          <w:caps/>
          <w:color w:val="000000"/>
          <w:lang w:val="en-GB"/>
        </w:rPr>
        <w:t>Unpli</w:t>
      </w:r>
      <w:r w:rsidR="003A6193" w:rsidRPr="00476151">
        <w:rPr>
          <w:color w:val="000000"/>
          <w:lang w:val="en-GB"/>
        </w:rPr>
        <w:t xml:space="preserve">, as </w:t>
      </w:r>
      <w:r w:rsidRPr="00476151">
        <w:rPr>
          <w:color w:val="000000"/>
          <w:lang w:val="en-GB"/>
        </w:rPr>
        <w:t>it</w:t>
      </w:r>
      <w:r w:rsidR="003A6193" w:rsidRPr="00476151">
        <w:rPr>
          <w:color w:val="000000"/>
          <w:lang w:val="en-GB"/>
        </w:rPr>
        <w:t xml:space="preserve"> </w:t>
      </w:r>
      <w:r w:rsidRPr="00476151">
        <w:rPr>
          <w:color w:val="000000"/>
          <w:lang w:val="en-GB"/>
        </w:rPr>
        <w:t>is</w:t>
      </w:r>
      <w:r w:rsidR="003A6193" w:rsidRPr="00476151">
        <w:rPr>
          <w:color w:val="000000"/>
          <w:lang w:val="en-GB"/>
        </w:rPr>
        <w:t xml:space="preserve"> </w:t>
      </w:r>
      <w:r w:rsidRPr="00476151">
        <w:rPr>
          <w:color w:val="000000"/>
          <w:lang w:val="en-GB"/>
        </w:rPr>
        <w:t xml:space="preserve">an umbrella organisation representing more than 500 Pro Loco Associations in the Veneto Region. </w:t>
      </w:r>
      <w:r w:rsidR="00D1307D">
        <w:rPr>
          <w:color w:val="000000"/>
          <w:lang w:val="en-GB"/>
        </w:rPr>
        <w:t>T</w:t>
      </w:r>
      <w:r w:rsidRPr="00476151">
        <w:rPr>
          <w:color w:val="000000"/>
          <w:lang w:val="en-GB"/>
        </w:rPr>
        <w:t>his approach</w:t>
      </w:r>
      <w:r w:rsidR="00D1307D">
        <w:rPr>
          <w:color w:val="000000"/>
          <w:lang w:val="en-GB"/>
        </w:rPr>
        <w:t>, therefore,</w:t>
      </w:r>
      <w:r w:rsidR="003A6193" w:rsidRPr="00476151">
        <w:rPr>
          <w:color w:val="000000"/>
          <w:lang w:val="en-GB"/>
        </w:rPr>
        <w:t xml:space="preserve"> </w:t>
      </w:r>
      <w:r w:rsidRPr="00476151">
        <w:rPr>
          <w:color w:val="000000"/>
          <w:lang w:val="en-GB"/>
        </w:rPr>
        <w:t>is</w:t>
      </w:r>
      <w:r w:rsidR="003A6193" w:rsidRPr="00476151">
        <w:rPr>
          <w:color w:val="000000"/>
          <w:lang w:val="en-GB"/>
        </w:rPr>
        <w:t xml:space="preserve"> </w:t>
      </w:r>
      <w:r w:rsidRPr="00476151">
        <w:rPr>
          <w:color w:val="000000"/>
          <w:lang w:val="en-GB"/>
        </w:rPr>
        <w:t>fundamental</w:t>
      </w:r>
      <w:r w:rsidR="003A6193" w:rsidRPr="00476151">
        <w:rPr>
          <w:color w:val="000000"/>
          <w:lang w:val="en-GB"/>
        </w:rPr>
        <w:t xml:space="preserve"> </w:t>
      </w:r>
      <w:r w:rsidRPr="00476151">
        <w:rPr>
          <w:color w:val="000000"/>
          <w:lang w:val="en-GB"/>
        </w:rPr>
        <w:t>and</w:t>
      </w:r>
      <w:r w:rsidR="003A6193" w:rsidRPr="00476151">
        <w:rPr>
          <w:color w:val="000000"/>
          <w:lang w:val="en-GB"/>
        </w:rPr>
        <w:t xml:space="preserve"> </w:t>
      </w:r>
      <w:r w:rsidR="00D1307D" w:rsidRPr="00476151">
        <w:rPr>
          <w:color w:val="000000"/>
          <w:lang w:val="en-GB"/>
        </w:rPr>
        <w:t>it</w:t>
      </w:r>
      <w:r w:rsidR="00D1307D">
        <w:rPr>
          <w:color w:val="000000"/>
          <w:lang w:val="en-GB"/>
        </w:rPr>
        <w:t xml:space="preserve"> i</w:t>
      </w:r>
      <w:r w:rsidR="00D1307D" w:rsidRPr="00476151">
        <w:rPr>
          <w:color w:val="000000"/>
          <w:lang w:val="en-GB"/>
        </w:rPr>
        <w:t xml:space="preserve">s </w:t>
      </w:r>
      <w:r w:rsidRPr="00476151">
        <w:rPr>
          <w:color w:val="000000"/>
          <w:lang w:val="en-GB"/>
        </w:rPr>
        <w:t>guiding</w:t>
      </w:r>
      <w:r w:rsidR="003A6193" w:rsidRPr="00476151">
        <w:rPr>
          <w:color w:val="000000"/>
          <w:lang w:val="en-GB"/>
        </w:rPr>
        <w:t xml:space="preserve"> </w:t>
      </w:r>
      <w:r w:rsidR="00D1307D">
        <w:rPr>
          <w:color w:val="000000"/>
          <w:lang w:val="en-GB"/>
        </w:rPr>
        <w:t>the</w:t>
      </w:r>
      <w:r w:rsidR="00D1307D" w:rsidRPr="00476151">
        <w:rPr>
          <w:color w:val="000000"/>
          <w:lang w:val="en-GB"/>
        </w:rPr>
        <w:t xml:space="preserve"> </w:t>
      </w:r>
      <w:r w:rsidRPr="00476151">
        <w:rPr>
          <w:color w:val="000000"/>
          <w:lang w:val="en-GB"/>
        </w:rPr>
        <w:t>activities</w:t>
      </w:r>
      <w:r w:rsidR="003A6193" w:rsidRPr="00476151">
        <w:rPr>
          <w:color w:val="000000"/>
          <w:lang w:val="en-GB"/>
        </w:rPr>
        <w:t xml:space="preserve"> </w:t>
      </w:r>
      <w:r w:rsidRPr="00476151">
        <w:rPr>
          <w:color w:val="000000"/>
          <w:lang w:val="en-GB"/>
        </w:rPr>
        <w:t>from</w:t>
      </w:r>
      <w:r w:rsidR="003A6193" w:rsidRPr="00476151">
        <w:rPr>
          <w:color w:val="000000"/>
          <w:lang w:val="en-GB"/>
        </w:rPr>
        <w:t xml:space="preserve"> </w:t>
      </w:r>
      <w:r w:rsidRPr="00476151">
        <w:rPr>
          <w:color w:val="000000"/>
          <w:lang w:val="en-GB"/>
        </w:rPr>
        <w:t>the</w:t>
      </w:r>
      <w:r w:rsidR="003A6193" w:rsidRPr="00476151">
        <w:rPr>
          <w:color w:val="000000"/>
          <w:lang w:val="en-GB"/>
        </w:rPr>
        <w:t xml:space="preserve"> </w:t>
      </w:r>
      <w:r w:rsidRPr="00476151">
        <w:rPr>
          <w:color w:val="000000"/>
          <w:lang w:val="en-GB"/>
        </w:rPr>
        <w:t>beginning</w:t>
      </w:r>
      <w:r w:rsidR="003A6193" w:rsidRPr="00476151">
        <w:rPr>
          <w:color w:val="000000"/>
          <w:lang w:val="en-GB"/>
        </w:rPr>
        <w:t xml:space="preserve"> </w:t>
      </w:r>
      <w:r w:rsidRPr="00476151">
        <w:rPr>
          <w:color w:val="000000"/>
          <w:lang w:val="en-GB"/>
        </w:rPr>
        <w:t>of</w:t>
      </w:r>
      <w:r w:rsidR="003A6193" w:rsidRPr="00476151">
        <w:rPr>
          <w:color w:val="000000"/>
          <w:lang w:val="en-GB"/>
        </w:rPr>
        <w:t xml:space="preserve"> </w:t>
      </w:r>
      <w:r w:rsidRPr="00476151">
        <w:rPr>
          <w:color w:val="000000"/>
          <w:lang w:val="en-GB"/>
        </w:rPr>
        <w:t xml:space="preserve">the </w:t>
      </w:r>
      <w:r w:rsidR="00D1307D">
        <w:rPr>
          <w:color w:val="000000"/>
          <w:lang w:val="en-GB"/>
        </w:rPr>
        <w:t>NPA P</w:t>
      </w:r>
      <w:r w:rsidR="00D1307D" w:rsidRPr="00476151">
        <w:rPr>
          <w:color w:val="000000"/>
          <w:lang w:val="en-GB"/>
        </w:rPr>
        <w:t>roject</w:t>
      </w:r>
      <w:r w:rsidRPr="00476151">
        <w:rPr>
          <w:color w:val="000000"/>
          <w:lang w:val="en-GB"/>
        </w:rPr>
        <w:t>. With this in mind</w:t>
      </w:r>
      <w:r w:rsidR="00D1307D">
        <w:rPr>
          <w:color w:val="000000"/>
          <w:lang w:val="en-GB"/>
        </w:rPr>
        <w:t>,</w:t>
      </w:r>
      <w:r w:rsidRPr="00476151">
        <w:rPr>
          <w:color w:val="000000"/>
          <w:lang w:val="en-GB"/>
        </w:rPr>
        <w:t xml:space="preserve"> </w:t>
      </w:r>
      <w:r w:rsidR="00D1307D">
        <w:rPr>
          <w:color w:val="000000"/>
          <w:lang w:val="en-GB"/>
        </w:rPr>
        <w:t>UNPLI</w:t>
      </w:r>
      <w:r w:rsidR="00D1307D" w:rsidRPr="00476151">
        <w:rPr>
          <w:color w:val="000000"/>
          <w:lang w:val="en-GB"/>
        </w:rPr>
        <w:t xml:space="preserve"> </w:t>
      </w:r>
      <w:r w:rsidRPr="00476151">
        <w:rPr>
          <w:color w:val="000000"/>
          <w:lang w:val="en-GB"/>
        </w:rPr>
        <w:t>started work</w:t>
      </w:r>
      <w:r w:rsidR="00D1307D">
        <w:rPr>
          <w:color w:val="000000"/>
          <w:lang w:val="en-GB"/>
        </w:rPr>
        <w:t>ing</w:t>
      </w:r>
      <w:r w:rsidRPr="00476151">
        <w:rPr>
          <w:color w:val="000000"/>
          <w:lang w:val="en-GB"/>
        </w:rPr>
        <w:t xml:space="preserve"> </w:t>
      </w:r>
      <w:r w:rsidR="00D1307D">
        <w:rPr>
          <w:color w:val="000000"/>
          <w:lang w:val="en-GB"/>
        </w:rPr>
        <w:t>on</w:t>
      </w:r>
      <w:r w:rsidR="00D1307D" w:rsidRPr="00476151">
        <w:rPr>
          <w:color w:val="000000"/>
          <w:lang w:val="en-GB"/>
        </w:rPr>
        <w:t xml:space="preserve"> </w:t>
      </w:r>
      <w:r w:rsidRPr="00476151">
        <w:rPr>
          <w:color w:val="000000"/>
          <w:lang w:val="en-GB"/>
        </w:rPr>
        <w:t xml:space="preserve">the </w:t>
      </w:r>
      <w:r w:rsidR="00D1307D">
        <w:rPr>
          <w:color w:val="000000"/>
          <w:lang w:val="en-GB"/>
        </w:rPr>
        <w:t>P</w:t>
      </w:r>
      <w:r w:rsidR="00D1307D" w:rsidRPr="00476151">
        <w:rPr>
          <w:color w:val="000000"/>
          <w:lang w:val="en-GB"/>
        </w:rPr>
        <w:t>roject</w:t>
      </w:r>
      <w:r w:rsidRPr="00476151">
        <w:rPr>
          <w:color w:val="000000"/>
          <w:lang w:val="en-GB"/>
        </w:rPr>
        <w:t>, trying to involve all Pro Loco Associations, Municipalities</w:t>
      </w:r>
      <w:r w:rsidR="00102E97" w:rsidRPr="00476151">
        <w:rPr>
          <w:color w:val="000000"/>
          <w:lang w:val="en-GB"/>
        </w:rPr>
        <w:t xml:space="preserve">, </w:t>
      </w:r>
      <w:r w:rsidR="003A6193" w:rsidRPr="00476151">
        <w:rPr>
          <w:color w:val="000000"/>
          <w:lang w:val="en-GB"/>
        </w:rPr>
        <w:t xml:space="preserve">and the Regional Administration in </w:t>
      </w:r>
      <w:r w:rsidRPr="00476151">
        <w:rPr>
          <w:color w:val="000000"/>
          <w:lang w:val="en-GB"/>
        </w:rPr>
        <w:t>the</w:t>
      </w:r>
      <w:r w:rsidR="003A6193" w:rsidRPr="00476151">
        <w:rPr>
          <w:color w:val="000000"/>
          <w:lang w:val="en-GB"/>
        </w:rPr>
        <w:t xml:space="preserve"> </w:t>
      </w:r>
      <w:r w:rsidRPr="00476151">
        <w:rPr>
          <w:color w:val="000000"/>
          <w:lang w:val="en-GB"/>
        </w:rPr>
        <w:t>background</w:t>
      </w:r>
      <w:r w:rsidR="003A6193" w:rsidRPr="00476151">
        <w:rPr>
          <w:color w:val="000000"/>
          <w:lang w:val="en-GB"/>
        </w:rPr>
        <w:t xml:space="preserve"> </w:t>
      </w:r>
      <w:r w:rsidRPr="00476151">
        <w:rPr>
          <w:color w:val="000000"/>
          <w:lang w:val="en-GB"/>
        </w:rPr>
        <w:t>research</w:t>
      </w:r>
      <w:r w:rsidR="003A6193" w:rsidRPr="00476151">
        <w:rPr>
          <w:color w:val="000000"/>
          <w:lang w:val="en-GB"/>
        </w:rPr>
        <w:t xml:space="preserve"> </w:t>
      </w:r>
      <w:r w:rsidRPr="00476151">
        <w:rPr>
          <w:color w:val="000000"/>
          <w:lang w:val="en-GB"/>
        </w:rPr>
        <w:t xml:space="preserve">on St. Martin related heritage in the Region. </w:t>
      </w:r>
      <w:r w:rsidR="00D1307D">
        <w:rPr>
          <w:color w:val="000000"/>
          <w:lang w:val="en-GB"/>
        </w:rPr>
        <w:t>UNPLI</w:t>
      </w:r>
      <w:r w:rsidR="00D1307D" w:rsidRPr="00476151">
        <w:rPr>
          <w:color w:val="000000"/>
          <w:lang w:val="en-GB"/>
        </w:rPr>
        <w:t xml:space="preserve"> </w:t>
      </w:r>
      <w:r w:rsidRPr="00476151">
        <w:rPr>
          <w:color w:val="000000"/>
          <w:lang w:val="en-GB"/>
        </w:rPr>
        <w:t xml:space="preserve">contacted </w:t>
      </w:r>
      <w:r w:rsidR="00D1307D">
        <w:rPr>
          <w:color w:val="000000"/>
          <w:lang w:val="en-GB"/>
        </w:rPr>
        <w:t>relevant stakeholders</w:t>
      </w:r>
      <w:r w:rsidR="00D1307D" w:rsidRPr="00476151">
        <w:rPr>
          <w:color w:val="000000"/>
          <w:lang w:val="en-GB"/>
        </w:rPr>
        <w:t xml:space="preserve"> </w:t>
      </w:r>
      <w:r w:rsidRPr="00476151">
        <w:rPr>
          <w:color w:val="000000"/>
          <w:lang w:val="en-GB"/>
        </w:rPr>
        <w:t xml:space="preserve">via emails, FB page and phone, doing a very huge work. </w:t>
      </w:r>
      <w:r w:rsidR="00D1307D">
        <w:rPr>
          <w:color w:val="000000"/>
          <w:lang w:val="en-GB"/>
        </w:rPr>
        <w:t>M</w:t>
      </w:r>
      <w:r w:rsidRPr="00476151">
        <w:rPr>
          <w:color w:val="000000"/>
          <w:lang w:val="en-GB"/>
        </w:rPr>
        <w:t>ore than 100 answers</w:t>
      </w:r>
      <w:r w:rsidR="00D1307D">
        <w:rPr>
          <w:color w:val="000000"/>
          <w:lang w:val="en-GB"/>
        </w:rPr>
        <w:t xml:space="preserve"> were received</w:t>
      </w:r>
      <w:r w:rsidRPr="00476151">
        <w:rPr>
          <w:color w:val="000000"/>
          <w:lang w:val="en-GB"/>
        </w:rPr>
        <w:t xml:space="preserve"> and contacts</w:t>
      </w:r>
      <w:r w:rsidR="00D1307D">
        <w:rPr>
          <w:color w:val="000000"/>
          <w:lang w:val="en-GB"/>
        </w:rPr>
        <w:t xml:space="preserve"> collected</w:t>
      </w:r>
      <w:r w:rsidRPr="00476151">
        <w:rPr>
          <w:color w:val="000000"/>
          <w:lang w:val="en-GB"/>
        </w:rPr>
        <w:t xml:space="preserve">, which </w:t>
      </w:r>
      <w:r w:rsidR="00D1307D">
        <w:rPr>
          <w:color w:val="000000"/>
          <w:lang w:val="en-GB"/>
        </w:rPr>
        <w:t>constituted</w:t>
      </w:r>
      <w:r w:rsidR="00D1307D" w:rsidRPr="00476151">
        <w:rPr>
          <w:color w:val="000000"/>
          <w:lang w:val="en-GB"/>
        </w:rPr>
        <w:t xml:space="preserve"> </w:t>
      </w:r>
      <w:r w:rsidRPr="00476151">
        <w:rPr>
          <w:color w:val="000000"/>
          <w:lang w:val="en-GB"/>
        </w:rPr>
        <w:t xml:space="preserve">the baseline for </w:t>
      </w:r>
      <w:r w:rsidR="00D1307D">
        <w:rPr>
          <w:color w:val="000000"/>
          <w:lang w:val="en-GB"/>
        </w:rPr>
        <w:t>the</w:t>
      </w:r>
      <w:r w:rsidRPr="00476151">
        <w:rPr>
          <w:color w:val="000000"/>
          <w:lang w:val="en-GB"/>
        </w:rPr>
        <w:t xml:space="preserve"> activities. </w:t>
      </w:r>
      <w:r w:rsidR="00D1307D">
        <w:rPr>
          <w:color w:val="000000"/>
          <w:lang w:val="en-GB"/>
        </w:rPr>
        <w:t>UNPLI</w:t>
      </w:r>
      <w:r w:rsidRPr="00476151">
        <w:rPr>
          <w:color w:val="000000"/>
          <w:lang w:val="en-GB"/>
        </w:rPr>
        <w:t xml:space="preserve"> aggregated the members of </w:t>
      </w:r>
      <w:r w:rsidR="00D1307D">
        <w:rPr>
          <w:color w:val="000000"/>
          <w:lang w:val="en-GB"/>
        </w:rPr>
        <w:t>the</w:t>
      </w:r>
      <w:r w:rsidR="00D1307D" w:rsidRPr="00476151">
        <w:rPr>
          <w:color w:val="000000"/>
          <w:lang w:val="en-GB"/>
        </w:rPr>
        <w:t xml:space="preserve"> </w:t>
      </w:r>
      <w:r w:rsidRPr="00476151">
        <w:rPr>
          <w:color w:val="000000"/>
          <w:lang w:val="en-GB"/>
        </w:rPr>
        <w:t>leading group (Local Stakeholder partner</w:t>
      </w:r>
      <w:r w:rsidRPr="004F547E">
        <w:rPr>
          <w:color w:val="000000"/>
          <w:lang w:val="en-GB"/>
        </w:rPr>
        <w:t xml:space="preserve">ship) asking people to support the work of </w:t>
      </w:r>
      <w:r w:rsidR="00D1307D" w:rsidRPr="004F547E">
        <w:rPr>
          <w:color w:val="000000"/>
          <w:lang w:val="en-GB"/>
        </w:rPr>
        <w:t>th</w:t>
      </w:r>
      <w:r w:rsidR="00D1307D">
        <w:rPr>
          <w:color w:val="000000"/>
          <w:lang w:val="en-GB"/>
        </w:rPr>
        <w:t>e</w:t>
      </w:r>
      <w:r w:rsidR="00D1307D" w:rsidRPr="004F547E">
        <w:rPr>
          <w:color w:val="000000"/>
          <w:lang w:val="en-GB"/>
        </w:rPr>
        <w:t xml:space="preserve"> </w:t>
      </w:r>
      <w:r w:rsidR="00D1307D">
        <w:rPr>
          <w:color w:val="000000"/>
          <w:lang w:val="en-GB"/>
        </w:rPr>
        <w:t>NPA P</w:t>
      </w:r>
      <w:r w:rsidR="00D1307D" w:rsidRPr="004F547E">
        <w:rPr>
          <w:color w:val="000000"/>
          <w:lang w:val="en-GB"/>
        </w:rPr>
        <w:t xml:space="preserve">roject </w:t>
      </w:r>
      <w:r w:rsidRPr="004F547E">
        <w:rPr>
          <w:color w:val="000000"/>
          <w:lang w:val="en-GB"/>
        </w:rPr>
        <w:t xml:space="preserve">from inside, taking </w:t>
      </w:r>
      <w:r w:rsidRPr="004F547E">
        <w:rPr>
          <w:color w:val="000000"/>
          <w:lang w:val="en-GB"/>
        </w:rPr>
        <w:lastRenderedPageBreak/>
        <w:t>decisions and proposing directions.</w:t>
      </w:r>
      <w:r w:rsidR="003A6193" w:rsidRPr="00B86056">
        <w:rPr>
          <w:color w:val="000000"/>
          <w:lang w:val="en-GB"/>
        </w:rPr>
        <w:t xml:space="preserve"> </w:t>
      </w:r>
      <w:r w:rsidRPr="00B86056">
        <w:rPr>
          <w:color w:val="000000"/>
          <w:lang w:val="en-GB"/>
        </w:rPr>
        <w:t xml:space="preserve">People filled the online template and now can be regularly informed by </w:t>
      </w:r>
      <w:r w:rsidR="00D1307D">
        <w:rPr>
          <w:color w:val="000000"/>
          <w:lang w:val="en-GB"/>
        </w:rPr>
        <w:t>P</w:t>
      </w:r>
      <w:r w:rsidR="00D1307D" w:rsidRPr="00B86056">
        <w:rPr>
          <w:color w:val="000000"/>
          <w:lang w:val="en-GB"/>
        </w:rPr>
        <w:t xml:space="preserve">roject </w:t>
      </w:r>
      <w:r w:rsidRPr="00B86056">
        <w:rPr>
          <w:color w:val="000000"/>
          <w:lang w:val="en-GB"/>
        </w:rPr>
        <w:t>activities through website and FB page and contact us at any time</w:t>
      </w:r>
      <w:r w:rsidRPr="00604ABE">
        <w:rPr>
          <w:color w:val="000000"/>
          <w:lang w:val="en-GB"/>
        </w:rPr>
        <w:t>.</w:t>
      </w:r>
    </w:p>
    <w:p w14:paraId="5508B5A5" w14:textId="7506ECE9" w:rsidR="006E4F29" w:rsidRDefault="006E4F29">
      <w:pPr>
        <w:rPr>
          <w:color w:val="000000"/>
          <w:lang w:val="en-GB"/>
        </w:rPr>
      </w:pPr>
    </w:p>
    <w:tbl>
      <w:tblPr>
        <w:tblStyle w:val="Tabelamrea"/>
        <w:tblW w:w="0" w:type="auto"/>
        <w:tblLook w:val="04A0" w:firstRow="1" w:lastRow="0" w:firstColumn="1" w:lastColumn="0" w:noHBand="0" w:noVBand="1"/>
      </w:tblPr>
      <w:tblGrid>
        <w:gridCol w:w="9066"/>
      </w:tblGrid>
      <w:tr w:rsidR="006E4F29" w14:paraId="5429A4FC" w14:textId="77777777" w:rsidTr="006E4F29">
        <w:tc>
          <w:tcPr>
            <w:tcW w:w="9066" w:type="dxa"/>
            <w:shd w:val="clear" w:color="auto" w:fill="FFFF99"/>
          </w:tcPr>
          <w:p w14:paraId="4A2D5C7F" w14:textId="77777777" w:rsidR="006E4F29" w:rsidRPr="006E4F29" w:rsidRDefault="006E4F29" w:rsidP="006E4F29">
            <w:pPr>
              <w:spacing w:before="240"/>
              <w:ind w:right="40"/>
              <w:jc w:val="both"/>
              <w:rPr>
                <w:rFonts w:ascii="Trebuchet MS" w:hAnsi="Trebuchet MS"/>
                <w:b/>
                <w:color w:val="FF0000"/>
                <w:sz w:val="24"/>
                <w:szCs w:val="24"/>
                <w:lang w:val="en-GB"/>
              </w:rPr>
            </w:pPr>
            <w:r w:rsidRPr="006E4F29">
              <w:rPr>
                <w:rFonts w:ascii="Trebuchet MS" w:hAnsi="Trebuchet MS"/>
                <w:b/>
                <w:color w:val="FF0000"/>
                <w:sz w:val="24"/>
                <w:szCs w:val="24"/>
                <w:lang w:val="en-GB"/>
              </w:rPr>
              <w:t>IMPORTANT NOTICE: STAKEHOLDER MAP AND COMMUNICATION</w:t>
            </w:r>
          </w:p>
          <w:p w14:paraId="49426102" w14:textId="458F884A" w:rsidR="006E4F29" w:rsidRPr="006E4F29" w:rsidRDefault="006E4F29" w:rsidP="006E4F29">
            <w:pPr>
              <w:spacing w:before="120"/>
              <w:ind w:right="40"/>
              <w:jc w:val="both"/>
              <w:rPr>
                <w:rFonts w:ascii="Trebuchet MS" w:hAnsi="Trebuchet MS"/>
                <w:sz w:val="22"/>
                <w:szCs w:val="22"/>
                <w:lang w:val="en-GB"/>
              </w:rPr>
            </w:pPr>
            <w:r w:rsidRPr="006E4F29">
              <w:rPr>
                <w:rFonts w:ascii="Trebuchet MS" w:hAnsi="Trebuchet MS"/>
                <w:sz w:val="22"/>
                <w:szCs w:val="22"/>
                <w:lang w:val="en-GB"/>
              </w:rPr>
              <w:t xml:space="preserve">An important part of participatory work is to prepare a stakeholder map, which help to identify the relevant stakeholders, and to design a communication plan, where the decision on what content and to </w:t>
            </w:r>
            <w:r w:rsidR="006D418F" w:rsidRPr="006E4F29">
              <w:rPr>
                <w:rFonts w:ascii="Trebuchet MS" w:hAnsi="Trebuchet MS"/>
                <w:sz w:val="22"/>
                <w:szCs w:val="22"/>
                <w:lang w:val="en-GB"/>
              </w:rPr>
              <w:t>who</w:t>
            </w:r>
            <w:r w:rsidRPr="006E4F29">
              <w:rPr>
                <w:rFonts w:ascii="Trebuchet MS" w:hAnsi="Trebuchet MS"/>
                <w:sz w:val="22"/>
                <w:szCs w:val="22"/>
                <w:lang w:val="en-GB"/>
              </w:rPr>
              <w:t xml:space="preserve"> communicate is reflected.</w:t>
            </w:r>
          </w:p>
          <w:p w14:paraId="129060A5" w14:textId="5B158EF5" w:rsidR="006E4F29" w:rsidRPr="006E4F29" w:rsidRDefault="00D1307D" w:rsidP="006E4F29">
            <w:pPr>
              <w:spacing w:before="120"/>
              <w:ind w:right="40"/>
              <w:jc w:val="both"/>
              <w:rPr>
                <w:rFonts w:ascii="Trebuchet MS" w:hAnsi="Trebuchet MS"/>
                <w:sz w:val="22"/>
                <w:szCs w:val="22"/>
                <w:lang w:val="en-GB"/>
              </w:rPr>
            </w:pPr>
            <w:r>
              <w:rPr>
                <w:rFonts w:ascii="Trebuchet MS" w:hAnsi="Trebuchet MS"/>
                <w:sz w:val="22"/>
                <w:szCs w:val="22"/>
                <w:lang w:val="en-GB"/>
              </w:rPr>
              <w:t xml:space="preserve">The </w:t>
            </w:r>
            <w:r w:rsidR="006E4F29" w:rsidRPr="006E4F29">
              <w:rPr>
                <w:rFonts w:ascii="Trebuchet MS" w:hAnsi="Trebuchet MS"/>
                <w:sz w:val="22"/>
                <w:szCs w:val="22"/>
                <w:lang w:val="en-GB"/>
              </w:rPr>
              <w:t xml:space="preserve">STAKEHOLDER MAP should include relevant stakeholders, their social, political and/or economic statutes, background, motives and interests. A stakeholder is any person or group with the capacity to influence or be influenced by the objectives and activities of </w:t>
            </w:r>
            <w:r>
              <w:rPr>
                <w:rFonts w:ascii="Trebuchet MS" w:hAnsi="Trebuchet MS"/>
                <w:sz w:val="22"/>
                <w:szCs w:val="22"/>
                <w:lang w:val="en-GB"/>
              </w:rPr>
              <w:t>a</w:t>
            </w:r>
            <w:r w:rsidRPr="006E4F29">
              <w:rPr>
                <w:rFonts w:ascii="Trebuchet MS" w:hAnsi="Trebuchet MS"/>
                <w:sz w:val="22"/>
                <w:szCs w:val="22"/>
                <w:lang w:val="en-GB"/>
              </w:rPr>
              <w:t xml:space="preserve"> </w:t>
            </w:r>
            <w:r w:rsidR="006E4F29" w:rsidRPr="006E4F29">
              <w:rPr>
                <w:rFonts w:ascii="Trebuchet MS" w:hAnsi="Trebuchet MS"/>
                <w:sz w:val="22"/>
                <w:szCs w:val="22"/>
                <w:lang w:val="en-GB"/>
              </w:rPr>
              <w:t xml:space="preserve">project or </w:t>
            </w:r>
            <w:r>
              <w:rPr>
                <w:rFonts w:ascii="Trebuchet MS" w:hAnsi="Trebuchet MS"/>
                <w:sz w:val="22"/>
                <w:szCs w:val="22"/>
                <w:lang w:val="en-GB"/>
              </w:rPr>
              <w:t xml:space="preserve">of an </w:t>
            </w:r>
            <w:r w:rsidR="006E4F29" w:rsidRPr="006E4F29">
              <w:rPr>
                <w:rFonts w:ascii="Trebuchet MS" w:hAnsi="Trebuchet MS"/>
                <w:sz w:val="22"/>
                <w:szCs w:val="22"/>
                <w:lang w:val="en-GB"/>
              </w:rPr>
              <w:t>organisation (Freeman 1984).</w:t>
            </w:r>
            <w:r w:rsidR="006B0D69">
              <w:rPr>
                <w:rFonts w:ascii="Trebuchet MS" w:hAnsi="Trebuchet MS"/>
                <w:sz w:val="22"/>
                <w:szCs w:val="22"/>
                <w:lang w:val="en-GB"/>
              </w:rPr>
              <w:t xml:space="preserve"> </w:t>
            </w:r>
            <w:r w:rsidR="006E4F29" w:rsidRPr="006E4F29">
              <w:rPr>
                <w:rFonts w:ascii="Trebuchet MS" w:hAnsi="Trebuchet MS"/>
                <w:sz w:val="22"/>
                <w:szCs w:val="22"/>
                <w:lang w:val="en-GB"/>
              </w:rPr>
              <w:t xml:space="preserve">Young people may be an important </w:t>
            </w:r>
            <w:r w:rsidR="006B0D69">
              <w:rPr>
                <w:rFonts w:ascii="Trebuchet MS" w:hAnsi="Trebuchet MS"/>
                <w:sz w:val="22"/>
                <w:szCs w:val="22"/>
                <w:lang w:val="en-GB"/>
              </w:rPr>
              <w:t xml:space="preserve">member of stakeholder group </w:t>
            </w:r>
            <w:r w:rsidR="006E4F29" w:rsidRPr="006E4F29">
              <w:rPr>
                <w:rFonts w:ascii="Trebuchet MS" w:hAnsi="Trebuchet MS"/>
                <w:sz w:val="22"/>
                <w:szCs w:val="22"/>
                <w:lang w:val="en-GB"/>
              </w:rPr>
              <w:t>and as yet under-recognised stakeholder</w:t>
            </w:r>
            <w:r w:rsidR="006B0D69">
              <w:rPr>
                <w:rFonts w:ascii="Trebuchet MS" w:hAnsi="Trebuchet MS"/>
                <w:sz w:val="22"/>
                <w:szCs w:val="22"/>
                <w:lang w:val="en-GB"/>
              </w:rPr>
              <w:t xml:space="preserve">s </w:t>
            </w:r>
            <w:proofErr w:type="gramStart"/>
            <w:r w:rsidR="006B0D69">
              <w:rPr>
                <w:rFonts w:ascii="Trebuchet MS" w:hAnsi="Trebuchet MS"/>
                <w:sz w:val="22"/>
                <w:szCs w:val="22"/>
                <w:lang w:val="en-GB"/>
              </w:rPr>
              <w:t xml:space="preserve">can </w:t>
            </w:r>
            <w:r w:rsidR="006E4F29" w:rsidRPr="006E4F29">
              <w:rPr>
                <w:rFonts w:ascii="Trebuchet MS" w:hAnsi="Trebuchet MS"/>
                <w:sz w:val="22"/>
                <w:szCs w:val="22"/>
                <w:lang w:val="en-GB"/>
              </w:rPr>
              <w:t xml:space="preserve"> play</w:t>
            </w:r>
            <w:proofErr w:type="gramEnd"/>
            <w:r w:rsidR="006E4F29" w:rsidRPr="006E4F29">
              <w:rPr>
                <w:rFonts w:ascii="Trebuchet MS" w:hAnsi="Trebuchet MS"/>
                <w:sz w:val="22"/>
                <w:szCs w:val="22"/>
                <w:lang w:val="en-GB"/>
              </w:rPr>
              <w:t xml:space="preserve"> a significant role in the future development and preservation programme of CH.</w:t>
            </w:r>
          </w:p>
          <w:p w14:paraId="47D86864" w14:textId="3A141E54" w:rsidR="006E4F29" w:rsidRPr="006E4F29" w:rsidRDefault="006E4F29" w:rsidP="006E4F29">
            <w:pPr>
              <w:spacing w:before="120" w:after="240"/>
              <w:ind w:right="40"/>
              <w:jc w:val="both"/>
              <w:rPr>
                <w:rFonts w:ascii="Trebuchet MS" w:hAnsi="Trebuchet MS"/>
                <w:color w:val="000000"/>
                <w:sz w:val="22"/>
                <w:szCs w:val="22"/>
                <w:lang w:val="en-GB"/>
              </w:rPr>
            </w:pPr>
            <w:r w:rsidRPr="006E4F29">
              <w:rPr>
                <w:rFonts w:ascii="Trebuchet MS" w:hAnsi="Trebuchet MS"/>
                <w:sz w:val="22"/>
                <w:szCs w:val="22"/>
                <w:lang w:val="en-GB"/>
              </w:rPr>
              <w:t xml:space="preserve">After the identification and mobilisation of the stakeholders, it is worth to think </w:t>
            </w:r>
            <w:r w:rsidR="003A171A">
              <w:rPr>
                <w:rFonts w:ascii="Trebuchet MS" w:hAnsi="Trebuchet MS"/>
                <w:sz w:val="22"/>
                <w:szCs w:val="22"/>
                <w:lang w:val="en-GB"/>
              </w:rPr>
              <w:t>to a</w:t>
            </w:r>
            <w:r w:rsidR="003A171A" w:rsidRPr="006E4F29">
              <w:rPr>
                <w:rFonts w:ascii="Trebuchet MS" w:hAnsi="Trebuchet MS"/>
                <w:sz w:val="22"/>
                <w:szCs w:val="22"/>
                <w:lang w:val="en-GB"/>
              </w:rPr>
              <w:t xml:space="preserve"> </w:t>
            </w:r>
            <w:r w:rsidRPr="006E4F29">
              <w:rPr>
                <w:rFonts w:ascii="Trebuchet MS" w:hAnsi="Trebuchet MS"/>
                <w:sz w:val="22"/>
                <w:szCs w:val="22"/>
                <w:lang w:val="en-GB"/>
              </w:rPr>
              <w:t xml:space="preserve">COMMUNICATION PLAN – how to regularly inform active participants and other people about the ongoing project’s activities. Good communication tools are social media (Facebook, Instagram, </w:t>
            </w:r>
            <w:proofErr w:type="gramStart"/>
            <w:r w:rsidRPr="006E4F29">
              <w:rPr>
                <w:rFonts w:ascii="Trebuchet MS" w:hAnsi="Trebuchet MS"/>
                <w:sz w:val="22"/>
                <w:szCs w:val="22"/>
                <w:lang w:val="en-GB"/>
              </w:rPr>
              <w:t>Snap</w:t>
            </w:r>
            <w:proofErr w:type="gramEnd"/>
            <w:r w:rsidRPr="006E4F29">
              <w:rPr>
                <w:rFonts w:ascii="Trebuchet MS" w:hAnsi="Trebuchet MS"/>
                <w:sz w:val="22"/>
                <w:szCs w:val="22"/>
                <w:lang w:val="en-GB"/>
              </w:rPr>
              <w:t xml:space="preserve"> chat), e-mails, newspaper news etc. News should be short, sharp and clear!</w:t>
            </w:r>
          </w:p>
        </w:tc>
      </w:tr>
    </w:tbl>
    <w:p w14:paraId="5CAB3D86" w14:textId="77777777" w:rsidR="003A6193" w:rsidRPr="006E4F29" w:rsidRDefault="003A6193" w:rsidP="006E4F29">
      <w:pPr>
        <w:spacing w:after="240" w:line="360" w:lineRule="auto"/>
        <w:ind w:right="17"/>
        <w:rPr>
          <w:lang w:val="en-GB"/>
        </w:rPr>
      </w:pPr>
    </w:p>
    <w:tbl>
      <w:tblPr>
        <w:tblStyle w:val="aa"/>
        <w:tblW w:w="8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6237"/>
      </w:tblGrid>
      <w:tr w:rsidR="00D6110F" w:rsidRPr="0081147E" w14:paraId="52FE4B62" w14:textId="77777777" w:rsidTr="006E4F29">
        <w:trPr>
          <w:jc w:val="center"/>
        </w:trPr>
        <w:tc>
          <w:tcPr>
            <w:tcW w:w="2693" w:type="dxa"/>
            <w:shd w:val="clear" w:color="auto" w:fill="D9D9D9" w:themeFill="background1" w:themeFillShade="D9"/>
          </w:tcPr>
          <w:p w14:paraId="30641FB0"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237" w:type="dxa"/>
          </w:tcPr>
          <w:p w14:paraId="0C206CE5"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PP5 – </w:t>
            </w:r>
            <w:r w:rsidRPr="0081147E">
              <w:rPr>
                <w:rFonts w:ascii="Trebuchet MS" w:hAnsi="Trebuchet MS"/>
                <w:b/>
                <w:color w:val="000000"/>
                <w:sz w:val="22"/>
                <w:szCs w:val="22"/>
                <w:lang w:val="en-GB"/>
              </w:rPr>
              <w:t>UNPLI VENETO</w:t>
            </w:r>
          </w:p>
        </w:tc>
      </w:tr>
      <w:tr w:rsidR="00D6110F" w:rsidRPr="0081147E" w14:paraId="403BE3F0" w14:textId="77777777" w:rsidTr="006E4F29">
        <w:trPr>
          <w:jc w:val="center"/>
        </w:trPr>
        <w:tc>
          <w:tcPr>
            <w:tcW w:w="2693" w:type="dxa"/>
            <w:shd w:val="clear" w:color="auto" w:fill="D9D9D9" w:themeFill="background1" w:themeFillShade="D9"/>
          </w:tcPr>
          <w:p w14:paraId="009EBF4E"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237" w:type="dxa"/>
          </w:tcPr>
          <w:p w14:paraId="651DB880"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Leading group Workshops</w:t>
            </w:r>
          </w:p>
        </w:tc>
      </w:tr>
      <w:tr w:rsidR="00D6110F" w:rsidRPr="0081147E" w14:paraId="60B5E84D" w14:textId="77777777" w:rsidTr="006E4F29">
        <w:trPr>
          <w:jc w:val="center"/>
        </w:trPr>
        <w:tc>
          <w:tcPr>
            <w:tcW w:w="2693" w:type="dxa"/>
            <w:shd w:val="clear" w:color="auto" w:fill="D9D9D9" w:themeFill="background1" w:themeFillShade="D9"/>
          </w:tcPr>
          <w:p w14:paraId="54A44088"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237" w:type="dxa"/>
          </w:tcPr>
          <w:p w14:paraId="3C4C9326"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5 meetings, from October 2018</w:t>
            </w:r>
          </w:p>
        </w:tc>
      </w:tr>
      <w:tr w:rsidR="00D6110F" w:rsidRPr="0081147E" w14:paraId="5227A4D7" w14:textId="77777777" w:rsidTr="006E4F29">
        <w:trPr>
          <w:jc w:val="center"/>
        </w:trPr>
        <w:tc>
          <w:tcPr>
            <w:tcW w:w="2693" w:type="dxa"/>
            <w:shd w:val="clear" w:color="auto" w:fill="D9D9D9" w:themeFill="background1" w:themeFillShade="D9"/>
          </w:tcPr>
          <w:p w14:paraId="3D9DC776" w14:textId="77777777" w:rsidR="00D6110F" w:rsidRPr="0081147E" w:rsidRDefault="007E769A" w:rsidP="00EF0581">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Level of engagement</w:t>
            </w:r>
          </w:p>
        </w:tc>
        <w:tc>
          <w:tcPr>
            <w:tcW w:w="6237" w:type="dxa"/>
          </w:tcPr>
          <w:p w14:paraId="68F9CC83"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Owning</w:t>
            </w:r>
          </w:p>
        </w:tc>
      </w:tr>
      <w:tr w:rsidR="00D6110F" w:rsidRPr="0081147E" w14:paraId="2547350C" w14:textId="77777777" w:rsidTr="006E4F29">
        <w:trPr>
          <w:jc w:val="center"/>
        </w:trPr>
        <w:tc>
          <w:tcPr>
            <w:tcW w:w="2693" w:type="dxa"/>
            <w:shd w:val="clear" w:color="auto" w:fill="D9D9D9" w:themeFill="background1" w:themeFillShade="D9"/>
          </w:tcPr>
          <w:p w14:paraId="55EBB17C"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237" w:type="dxa"/>
          </w:tcPr>
          <w:p w14:paraId="4E04B2AB" w14:textId="77777777" w:rsidR="00D6110F" w:rsidRPr="0081147E" w:rsidRDefault="007E769A" w:rsidP="00EF0581">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Erika Follador, Unpli Veneto </w:t>
            </w:r>
          </w:p>
        </w:tc>
      </w:tr>
    </w:tbl>
    <w:p w14:paraId="37CAC88E" w14:textId="77777777" w:rsidR="00063435" w:rsidRPr="00604ABE" w:rsidRDefault="00063435" w:rsidP="006E4F29">
      <w:pPr>
        <w:spacing w:before="240" w:line="360" w:lineRule="auto"/>
        <w:ind w:right="17"/>
        <w:jc w:val="both"/>
        <w:rPr>
          <w:b/>
          <w:color w:val="000000"/>
          <w:u w:val="single"/>
          <w:lang w:val="en-GB"/>
        </w:rPr>
      </w:pPr>
      <w:r w:rsidRPr="00604ABE">
        <w:rPr>
          <w:b/>
          <w:color w:val="000000"/>
          <w:u w:val="single"/>
          <w:lang w:val="en-GB"/>
        </w:rPr>
        <w:t>Description</w:t>
      </w:r>
    </w:p>
    <w:p w14:paraId="797CB617" w14:textId="3B73E621" w:rsidR="00D6110F" w:rsidRPr="00476151" w:rsidRDefault="007E769A" w:rsidP="007C2948">
      <w:pPr>
        <w:spacing w:line="360" w:lineRule="auto"/>
        <w:ind w:right="16"/>
        <w:jc w:val="both"/>
        <w:rPr>
          <w:color w:val="000000"/>
          <w:lang w:val="en-GB"/>
        </w:rPr>
      </w:pPr>
      <w:r w:rsidRPr="00476151">
        <w:rPr>
          <w:color w:val="000000"/>
          <w:lang w:val="en-GB"/>
        </w:rPr>
        <w:t xml:space="preserve">A group of almost 15 people </w:t>
      </w:r>
      <w:r w:rsidR="003A171A">
        <w:rPr>
          <w:color w:val="000000"/>
          <w:lang w:val="en-GB"/>
        </w:rPr>
        <w:t>took</w:t>
      </w:r>
      <w:r w:rsidRPr="00476151">
        <w:rPr>
          <w:color w:val="000000"/>
          <w:lang w:val="en-GB"/>
        </w:rPr>
        <w:t xml:space="preserve"> part in </w:t>
      </w:r>
      <w:r w:rsidR="003A171A">
        <w:rPr>
          <w:color w:val="000000"/>
          <w:lang w:val="en-GB"/>
        </w:rPr>
        <w:t>the</w:t>
      </w:r>
      <w:r w:rsidR="003A171A" w:rsidRPr="00476151">
        <w:rPr>
          <w:color w:val="000000"/>
          <w:lang w:val="en-GB"/>
        </w:rPr>
        <w:t xml:space="preserve"> </w:t>
      </w:r>
      <w:r w:rsidRPr="00476151">
        <w:rPr>
          <w:color w:val="000000"/>
          <w:lang w:val="en-GB"/>
        </w:rPr>
        <w:t xml:space="preserve">leading group </w:t>
      </w:r>
      <w:r w:rsidR="003A171A">
        <w:rPr>
          <w:color w:val="000000"/>
          <w:lang w:val="en-GB"/>
        </w:rPr>
        <w:t>being</w:t>
      </w:r>
      <w:r w:rsidRPr="00476151">
        <w:rPr>
          <w:color w:val="000000"/>
          <w:lang w:val="en-GB"/>
        </w:rPr>
        <w:t xml:space="preserve"> in charge of proposing activities, discussing strategies and adopting solutions. From the beginning of the </w:t>
      </w:r>
      <w:r w:rsidR="003A171A">
        <w:rPr>
          <w:color w:val="000000"/>
          <w:lang w:val="en-GB"/>
        </w:rPr>
        <w:t>P</w:t>
      </w:r>
      <w:r w:rsidR="003A171A" w:rsidRPr="00476151">
        <w:rPr>
          <w:color w:val="000000"/>
          <w:lang w:val="en-GB"/>
        </w:rPr>
        <w:t xml:space="preserve">roject </w:t>
      </w:r>
      <w:r w:rsidRPr="00476151">
        <w:rPr>
          <w:color w:val="000000"/>
          <w:lang w:val="en-GB"/>
        </w:rPr>
        <w:t xml:space="preserve">this group – external to </w:t>
      </w:r>
      <w:r w:rsidRPr="003A171A">
        <w:rPr>
          <w:caps/>
          <w:color w:val="000000"/>
          <w:lang w:val="en-GB"/>
        </w:rPr>
        <w:t>Unpli</w:t>
      </w:r>
      <w:r w:rsidRPr="00476151">
        <w:rPr>
          <w:color w:val="000000"/>
          <w:lang w:val="en-GB"/>
        </w:rPr>
        <w:t xml:space="preserve"> Veneto even though moderated by </w:t>
      </w:r>
      <w:r w:rsidR="003A171A">
        <w:rPr>
          <w:color w:val="000000"/>
          <w:lang w:val="en-GB"/>
        </w:rPr>
        <w:t>UNPLI -</w:t>
      </w:r>
      <w:r w:rsidRPr="00476151">
        <w:rPr>
          <w:color w:val="000000"/>
          <w:lang w:val="en-GB"/>
        </w:rPr>
        <w:t xml:space="preserve"> took the decisions regarding the </w:t>
      </w:r>
      <w:r w:rsidR="003A171A">
        <w:rPr>
          <w:color w:val="000000"/>
          <w:lang w:val="en-GB"/>
        </w:rPr>
        <w:t>P</w:t>
      </w:r>
      <w:r w:rsidR="003A171A" w:rsidRPr="00476151">
        <w:rPr>
          <w:color w:val="000000"/>
          <w:lang w:val="en-GB"/>
        </w:rPr>
        <w:t xml:space="preserve">roject </w:t>
      </w:r>
      <w:r w:rsidRPr="00476151">
        <w:rPr>
          <w:color w:val="000000"/>
          <w:lang w:val="en-GB"/>
        </w:rPr>
        <w:t xml:space="preserve">on their own. </w:t>
      </w:r>
      <w:r w:rsidR="00485A2F">
        <w:rPr>
          <w:color w:val="000000"/>
          <w:lang w:val="en-GB"/>
        </w:rPr>
        <w:t>The leading group,</w:t>
      </w:r>
      <w:r w:rsidR="00485A2F" w:rsidRPr="00476151">
        <w:rPr>
          <w:color w:val="000000"/>
          <w:lang w:val="en-GB"/>
        </w:rPr>
        <w:t xml:space="preserve"> </w:t>
      </w:r>
      <w:r w:rsidRPr="00476151">
        <w:rPr>
          <w:color w:val="000000"/>
          <w:lang w:val="en-GB"/>
        </w:rPr>
        <w:t>composed mostly by volunteers from Veneto Region Pro Loco Associations</w:t>
      </w:r>
      <w:r w:rsidR="00485A2F">
        <w:rPr>
          <w:color w:val="000000"/>
          <w:lang w:val="en-GB"/>
        </w:rPr>
        <w:t>,</w:t>
      </w:r>
      <w:r w:rsidRPr="00476151">
        <w:rPr>
          <w:color w:val="000000"/>
          <w:lang w:val="en-GB"/>
        </w:rPr>
        <w:t xml:space="preserve"> </w:t>
      </w:r>
      <w:r w:rsidR="00485A2F">
        <w:rPr>
          <w:color w:val="000000"/>
          <w:lang w:val="en-GB"/>
        </w:rPr>
        <w:t>had</w:t>
      </w:r>
      <w:r w:rsidR="00485A2F" w:rsidRPr="00476151">
        <w:rPr>
          <w:color w:val="000000"/>
          <w:lang w:val="en-GB"/>
        </w:rPr>
        <w:t xml:space="preserve"> </w:t>
      </w:r>
      <w:r w:rsidRPr="00476151">
        <w:rPr>
          <w:color w:val="000000"/>
          <w:lang w:val="en-GB"/>
        </w:rPr>
        <w:t xml:space="preserve">the aim </w:t>
      </w:r>
      <w:r w:rsidR="00485A2F">
        <w:rPr>
          <w:color w:val="000000"/>
          <w:lang w:val="en-GB"/>
        </w:rPr>
        <w:t>of giving</w:t>
      </w:r>
      <w:r w:rsidRPr="00476151">
        <w:rPr>
          <w:color w:val="000000"/>
          <w:lang w:val="en-GB"/>
        </w:rPr>
        <w:t xml:space="preserve"> the possibility to decide </w:t>
      </w:r>
      <w:r w:rsidR="003A171A">
        <w:rPr>
          <w:color w:val="000000"/>
          <w:lang w:val="en-GB"/>
        </w:rPr>
        <w:t>about the P</w:t>
      </w:r>
      <w:r w:rsidR="003A171A" w:rsidRPr="00476151">
        <w:rPr>
          <w:color w:val="000000"/>
          <w:lang w:val="en-GB"/>
        </w:rPr>
        <w:t xml:space="preserve">roject </w:t>
      </w:r>
      <w:r w:rsidRPr="00476151">
        <w:rPr>
          <w:color w:val="000000"/>
          <w:lang w:val="en-GB"/>
        </w:rPr>
        <w:t xml:space="preserve">trajectory so to </w:t>
      </w:r>
      <w:r w:rsidR="00485A2F">
        <w:rPr>
          <w:color w:val="000000"/>
          <w:lang w:val="en-GB"/>
        </w:rPr>
        <w:t>its members</w:t>
      </w:r>
      <w:r w:rsidR="00485A2F" w:rsidRPr="00476151">
        <w:rPr>
          <w:color w:val="000000"/>
          <w:lang w:val="en-GB"/>
        </w:rPr>
        <w:t xml:space="preserve"> </w:t>
      </w:r>
      <w:r w:rsidRPr="00476151">
        <w:rPr>
          <w:color w:val="000000"/>
          <w:lang w:val="en-GB"/>
        </w:rPr>
        <w:t>in finding the most suitable solution</w:t>
      </w:r>
      <w:r w:rsidR="003A171A">
        <w:rPr>
          <w:color w:val="000000"/>
          <w:lang w:val="en-GB"/>
        </w:rPr>
        <w:t>s</w:t>
      </w:r>
      <w:r w:rsidRPr="00476151">
        <w:rPr>
          <w:color w:val="000000"/>
          <w:lang w:val="en-GB"/>
        </w:rPr>
        <w:t xml:space="preserve"> to develop activities which will last after </w:t>
      </w:r>
      <w:r w:rsidR="003A171A">
        <w:rPr>
          <w:color w:val="000000"/>
          <w:lang w:val="en-GB"/>
        </w:rPr>
        <w:t>P</w:t>
      </w:r>
      <w:r w:rsidR="003A171A" w:rsidRPr="00476151">
        <w:rPr>
          <w:color w:val="000000"/>
          <w:lang w:val="en-GB"/>
        </w:rPr>
        <w:t xml:space="preserve">roject </w:t>
      </w:r>
      <w:r w:rsidRPr="00476151">
        <w:rPr>
          <w:color w:val="000000"/>
          <w:lang w:val="en-GB"/>
        </w:rPr>
        <w:t xml:space="preserve">conclusion. In this regard, </w:t>
      </w:r>
      <w:r w:rsidR="003A171A" w:rsidRPr="00476151">
        <w:rPr>
          <w:color w:val="000000"/>
          <w:lang w:val="en-GB"/>
        </w:rPr>
        <w:t>th</w:t>
      </w:r>
      <w:r w:rsidR="003A171A">
        <w:rPr>
          <w:color w:val="000000"/>
          <w:lang w:val="en-GB"/>
        </w:rPr>
        <w:t>e leading</w:t>
      </w:r>
      <w:r w:rsidR="003A171A" w:rsidRPr="00476151">
        <w:rPr>
          <w:color w:val="000000"/>
          <w:lang w:val="en-GB"/>
        </w:rPr>
        <w:t xml:space="preserve"> </w:t>
      </w:r>
      <w:r w:rsidRPr="00476151">
        <w:rPr>
          <w:color w:val="000000"/>
          <w:lang w:val="en-GB"/>
        </w:rPr>
        <w:t xml:space="preserve">group decided to directly promote </w:t>
      </w:r>
      <w:r w:rsidR="003A171A">
        <w:rPr>
          <w:color w:val="000000"/>
          <w:lang w:val="en-GB"/>
        </w:rPr>
        <w:t xml:space="preserve">the </w:t>
      </w:r>
      <w:r w:rsidRPr="00476151">
        <w:rPr>
          <w:color w:val="000000"/>
          <w:lang w:val="en-GB"/>
        </w:rPr>
        <w:t>NPA</w:t>
      </w:r>
      <w:r w:rsidR="003A171A">
        <w:rPr>
          <w:color w:val="000000"/>
          <w:lang w:val="en-GB"/>
        </w:rPr>
        <w:t xml:space="preserve"> Project</w:t>
      </w:r>
      <w:r w:rsidRPr="00476151">
        <w:rPr>
          <w:color w:val="000000"/>
          <w:lang w:val="en-GB"/>
        </w:rPr>
        <w:t xml:space="preserve"> in every possible way (events, meetings) and to support </w:t>
      </w:r>
      <w:r w:rsidR="003A171A">
        <w:rPr>
          <w:color w:val="000000"/>
          <w:lang w:val="en-GB"/>
        </w:rPr>
        <w:t xml:space="preserve">the </w:t>
      </w:r>
      <w:r w:rsidRPr="00476151">
        <w:rPr>
          <w:color w:val="000000"/>
          <w:lang w:val="en-GB"/>
        </w:rPr>
        <w:t>Via Sancti Martini</w:t>
      </w:r>
      <w:r w:rsidR="003A171A">
        <w:rPr>
          <w:color w:val="000000"/>
          <w:lang w:val="en-GB"/>
        </w:rPr>
        <w:t>’s</w:t>
      </w:r>
      <w:r w:rsidRPr="00476151">
        <w:rPr>
          <w:color w:val="000000"/>
          <w:lang w:val="en-GB"/>
        </w:rPr>
        <w:t xml:space="preserve"> promotion in </w:t>
      </w:r>
      <w:r w:rsidR="003A171A">
        <w:rPr>
          <w:color w:val="000000"/>
          <w:lang w:val="en-GB"/>
        </w:rPr>
        <w:t>the Veneto</w:t>
      </w:r>
      <w:r w:rsidR="003A171A" w:rsidRPr="00476151">
        <w:rPr>
          <w:color w:val="000000"/>
          <w:lang w:val="en-GB"/>
        </w:rPr>
        <w:t xml:space="preserve"> </w:t>
      </w:r>
      <w:r w:rsidRPr="00476151">
        <w:rPr>
          <w:color w:val="000000"/>
          <w:lang w:val="en-GB"/>
        </w:rPr>
        <w:t>region.</w:t>
      </w:r>
      <w:commentRangeStart w:id="18"/>
      <w:commentRangeEnd w:id="18"/>
    </w:p>
    <w:p w14:paraId="40628DA3" w14:textId="77777777" w:rsidR="006E4F29" w:rsidRDefault="006E4F29">
      <w:pPr>
        <w:rPr>
          <w:color w:val="000000"/>
          <w:lang w:val="en-GB"/>
        </w:rPr>
      </w:pPr>
      <w:r>
        <w:rPr>
          <w:color w:val="000000"/>
          <w:lang w:val="en-GB"/>
        </w:rPr>
        <w:br w:type="page"/>
      </w:r>
    </w:p>
    <w:p w14:paraId="1FE074AB" w14:textId="77777777" w:rsidR="00063435" w:rsidRPr="004F547E" w:rsidRDefault="00063435" w:rsidP="006E4F29">
      <w:pPr>
        <w:pStyle w:val="Naslov3"/>
        <w:spacing w:before="360" w:after="240"/>
        <w:ind w:left="0"/>
        <w:rPr>
          <w:rFonts w:ascii="Trebuchet MS" w:hAnsi="Trebuchet MS"/>
          <w:b/>
          <w:lang w:val="en-GB"/>
        </w:rPr>
      </w:pPr>
      <w:bookmarkStart w:id="19" w:name="_Toc15286087"/>
      <w:r w:rsidRPr="004F547E">
        <w:rPr>
          <w:rFonts w:ascii="Trebuchet MS" w:hAnsi="Trebuchet MS"/>
          <w:b/>
          <w:lang w:val="en-GB"/>
        </w:rPr>
        <w:lastRenderedPageBreak/>
        <w:t>MINDSPACE (HU)</w:t>
      </w:r>
      <w:bookmarkEnd w:id="19"/>
      <w:r w:rsidRPr="004F547E">
        <w:rPr>
          <w:rFonts w:ascii="Trebuchet MS" w:hAnsi="Trebuchet MS"/>
          <w:b/>
          <w:lang w:val="en-GB"/>
        </w:rPr>
        <w:t xml:space="preserve"> </w:t>
      </w:r>
    </w:p>
    <w:tbl>
      <w:tblPr>
        <w:tblStyle w:val="Tabelamrea"/>
        <w:tblW w:w="0" w:type="auto"/>
        <w:tblLook w:val="04A0" w:firstRow="1" w:lastRow="0" w:firstColumn="1" w:lastColumn="0" w:noHBand="0" w:noVBand="1"/>
      </w:tblPr>
      <w:tblGrid>
        <w:gridCol w:w="2830"/>
        <w:gridCol w:w="6236"/>
      </w:tblGrid>
      <w:tr w:rsidR="00194431" w:rsidRPr="0081147E" w14:paraId="17D50D0F" w14:textId="77777777" w:rsidTr="006E4F2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87E6B" w14:textId="77777777" w:rsidR="00194431" w:rsidRPr="0081147E" w:rsidRDefault="00194431" w:rsidP="00EF0581">
            <w:pPr>
              <w:pStyle w:val="CE-StandardText"/>
              <w:spacing w:before="60" w:after="60" w:line="240" w:lineRule="auto"/>
              <w:rPr>
                <w:rFonts w:ascii="Trebuchet MS" w:hAnsi="Trebuchet MS"/>
                <w:b/>
                <w:color w:val="auto"/>
                <w:sz w:val="22"/>
                <w:szCs w:val="22"/>
                <w:lang w:eastAsia="hu-HU"/>
              </w:rPr>
            </w:pPr>
            <w:r w:rsidRPr="0081147E">
              <w:rPr>
                <w:rFonts w:ascii="Trebuchet MS" w:hAnsi="Trebuchet MS"/>
                <w:b/>
                <w:color w:val="auto"/>
                <w:sz w:val="22"/>
                <w:szCs w:val="22"/>
                <w:lang w:eastAsia="hu-HU"/>
              </w:rPr>
              <w:t>Project Partner</w:t>
            </w:r>
          </w:p>
        </w:tc>
        <w:tc>
          <w:tcPr>
            <w:tcW w:w="6236" w:type="dxa"/>
            <w:tcBorders>
              <w:top w:val="single" w:sz="4" w:space="0" w:color="auto"/>
              <w:left w:val="single" w:sz="4" w:space="0" w:color="auto"/>
              <w:bottom w:val="single" w:sz="4" w:space="0" w:color="auto"/>
              <w:right w:val="single" w:sz="4" w:space="0" w:color="auto"/>
            </w:tcBorders>
            <w:hideMark/>
          </w:tcPr>
          <w:p w14:paraId="72468E7C" w14:textId="77777777" w:rsidR="00194431" w:rsidRPr="0081147E" w:rsidRDefault="00194431" w:rsidP="00EF0581">
            <w:pPr>
              <w:pStyle w:val="CE-StandardText"/>
              <w:spacing w:before="60" w:after="60" w:line="240" w:lineRule="auto"/>
              <w:rPr>
                <w:rFonts w:ascii="Trebuchet MS" w:hAnsi="Trebuchet MS"/>
                <w:color w:val="auto"/>
                <w:sz w:val="22"/>
                <w:szCs w:val="22"/>
                <w:lang w:eastAsia="hu-HU"/>
              </w:rPr>
            </w:pPr>
            <w:r w:rsidRPr="0081147E">
              <w:rPr>
                <w:rFonts w:ascii="Trebuchet MS" w:hAnsi="Trebuchet MS"/>
                <w:color w:val="auto"/>
                <w:sz w:val="22"/>
                <w:szCs w:val="22"/>
                <w:lang w:eastAsia="hu-HU"/>
              </w:rPr>
              <w:t xml:space="preserve">PP2 - </w:t>
            </w:r>
            <w:proofErr w:type="spellStart"/>
            <w:r w:rsidRPr="0081147E">
              <w:rPr>
                <w:rFonts w:ascii="Trebuchet MS" w:hAnsi="Trebuchet MS"/>
                <w:b/>
                <w:color w:val="auto"/>
                <w:sz w:val="22"/>
                <w:szCs w:val="22"/>
                <w:lang w:eastAsia="hu-HU"/>
              </w:rPr>
              <w:t>Mindspace</w:t>
            </w:r>
            <w:proofErr w:type="spellEnd"/>
          </w:p>
        </w:tc>
      </w:tr>
      <w:tr w:rsidR="00194431" w:rsidRPr="0081147E" w14:paraId="221A854D" w14:textId="77777777" w:rsidTr="006E4F2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2A794" w14:textId="77777777" w:rsidR="00194431" w:rsidRPr="0081147E" w:rsidRDefault="00194431" w:rsidP="00EF0581">
            <w:pPr>
              <w:pStyle w:val="CE-StandardText"/>
              <w:spacing w:before="60" w:after="60" w:line="240" w:lineRule="auto"/>
              <w:rPr>
                <w:rFonts w:ascii="Trebuchet MS" w:hAnsi="Trebuchet MS"/>
                <w:b/>
                <w:color w:val="auto"/>
                <w:sz w:val="22"/>
                <w:szCs w:val="22"/>
                <w:lang w:eastAsia="hu-HU"/>
              </w:rPr>
            </w:pPr>
            <w:r w:rsidRPr="0081147E">
              <w:rPr>
                <w:rFonts w:ascii="Trebuchet MS" w:hAnsi="Trebuchet MS"/>
                <w:b/>
                <w:color w:val="auto"/>
                <w:sz w:val="22"/>
                <w:szCs w:val="22"/>
                <w:lang w:eastAsia="hu-HU"/>
              </w:rPr>
              <w:t>Project activity</w:t>
            </w:r>
          </w:p>
        </w:tc>
        <w:tc>
          <w:tcPr>
            <w:tcW w:w="6236" w:type="dxa"/>
            <w:tcBorders>
              <w:top w:val="single" w:sz="4" w:space="0" w:color="auto"/>
              <w:left w:val="single" w:sz="4" w:space="0" w:color="auto"/>
              <w:bottom w:val="single" w:sz="4" w:space="0" w:color="auto"/>
              <w:right w:val="single" w:sz="4" w:space="0" w:color="auto"/>
            </w:tcBorders>
            <w:hideMark/>
          </w:tcPr>
          <w:p w14:paraId="5AC3BC45" w14:textId="77777777" w:rsidR="00194431" w:rsidRPr="0081147E" w:rsidRDefault="00194431" w:rsidP="00EF0581">
            <w:pPr>
              <w:pStyle w:val="CE-StandardText"/>
              <w:spacing w:before="60" w:after="60" w:line="240" w:lineRule="auto"/>
              <w:rPr>
                <w:rFonts w:ascii="Trebuchet MS" w:hAnsi="Trebuchet MS"/>
                <w:color w:val="auto"/>
                <w:sz w:val="22"/>
                <w:szCs w:val="22"/>
                <w:lang w:eastAsia="hu-HU"/>
              </w:rPr>
            </w:pPr>
            <w:r w:rsidRPr="0081147E">
              <w:rPr>
                <w:rFonts w:ascii="Trebuchet MS" w:hAnsi="Trebuchet MS"/>
                <w:color w:val="auto"/>
                <w:sz w:val="22"/>
                <w:szCs w:val="22"/>
                <w:lang w:eastAsia="hu-HU"/>
              </w:rPr>
              <w:t>External event</w:t>
            </w:r>
          </w:p>
        </w:tc>
      </w:tr>
      <w:tr w:rsidR="00194431" w:rsidRPr="0081147E" w14:paraId="76E202EA" w14:textId="77777777" w:rsidTr="006E4F2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89377" w14:textId="77777777" w:rsidR="00194431" w:rsidRPr="0081147E" w:rsidRDefault="00194431" w:rsidP="00EF0581">
            <w:pPr>
              <w:pStyle w:val="CE-StandardText"/>
              <w:spacing w:before="60" w:after="60" w:line="240" w:lineRule="auto"/>
              <w:rPr>
                <w:rFonts w:ascii="Trebuchet MS" w:hAnsi="Trebuchet MS"/>
                <w:b/>
                <w:color w:val="auto"/>
                <w:sz w:val="22"/>
                <w:szCs w:val="22"/>
                <w:lang w:eastAsia="hu-HU"/>
              </w:rPr>
            </w:pPr>
            <w:r w:rsidRPr="0081147E">
              <w:rPr>
                <w:rFonts w:ascii="Trebuchet MS" w:hAnsi="Trebuchet MS"/>
                <w:b/>
                <w:color w:val="auto"/>
                <w:sz w:val="22"/>
                <w:szCs w:val="22"/>
                <w:lang w:eastAsia="hu-HU"/>
              </w:rPr>
              <w:t>Place, date</w:t>
            </w:r>
          </w:p>
        </w:tc>
        <w:tc>
          <w:tcPr>
            <w:tcW w:w="6236" w:type="dxa"/>
            <w:tcBorders>
              <w:top w:val="single" w:sz="4" w:space="0" w:color="auto"/>
              <w:left w:val="single" w:sz="4" w:space="0" w:color="auto"/>
              <w:bottom w:val="single" w:sz="4" w:space="0" w:color="auto"/>
              <w:right w:val="single" w:sz="4" w:space="0" w:color="auto"/>
            </w:tcBorders>
            <w:hideMark/>
          </w:tcPr>
          <w:p w14:paraId="22BE3AC9" w14:textId="77777777" w:rsidR="00194431" w:rsidRPr="0081147E" w:rsidRDefault="00194431" w:rsidP="00EF0581">
            <w:pPr>
              <w:pStyle w:val="CE-StandardText"/>
              <w:spacing w:before="60" w:after="60" w:line="240" w:lineRule="auto"/>
              <w:rPr>
                <w:rFonts w:ascii="Trebuchet MS" w:hAnsi="Trebuchet MS"/>
                <w:color w:val="auto"/>
                <w:sz w:val="22"/>
                <w:szCs w:val="22"/>
                <w:lang w:eastAsia="hu-HU"/>
              </w:rPr>
            </w:pPr>
            <w:r w:rsidRPr="0081147E">
              <w:rPr>
                <w:rFonts w:ascii="Trebuchet MS" w:hAnsi="Trebuchet MS"/>
                <w:color w:val="auto"/>
                <w:sz w:val="22"/>
                <w:szCs w:val="22"/>
                <w:lang w:eastAsia="hu-HU"/>
              </w:rPr>
              <w:t>Budapest, HU, 20-21 September 2018</w:t>
            </w:r>
          </w:p>
        </w:tc>
      </w:tr>
      <w:tr w:rsidR="00194431" w:rsidRPr="0081147E" w14:paraId="26CE1C68" w14:textId="77777777" w:rsidTr="006E4F2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B94D" w14:textId="77777777" w:rsidR="00194431" w:rsidRPr="0081147E" w:rsidRDefault="00194431" w:rsidP="00EF0581">
            <w:pPr>
              <w:pStyle w:val="CE-StandardText"/>
              <w:spacing w:before="60" w:after="60" w:line="240" w:lineRule="auto"/>
              <w:jc w:val="left"/>
              <w:rPr>
                <w:rFonts w:ascii="Trebuchet MS" w:hAnsi="Trebuchet MS"/>
                <w:b/>
                <w:color w:val="auto"/>
                <w:sz w:val="22"/>
                <w:szCs w:val="22"/>
                <w:lang w:eastAsia="hu-HU"/>
              </w:rPr>
            </w:pPr>
            <w:r w:rsidRPr="0081147E">
              <w:rPr>
                <w:rFonts w:ascii="Trebuchet MS" w:hAnsi="Trebuchet MS"/>
                <w:b/>
                <w:color w:val="auto"/>
                <w:sz w:val="22"/>
                <w:szCs w:val="22"/>
                <w:lang w:eastAsia="hu-HU"/>
              </w:rPr>
              <w:t>Level of engagement</w:t>
            </w:r>
          </w:p>
        </w:tc>
        <w:tc>
          <w:tcPr>
            <w:tcW w:w="6236" w:type="dxa"/>
            <w:tcBorders>
              <w:top w:val="single" w:sz="4" w:space="0" w:color="auto"/>
              <w:left w:val="single" w:sz="4" w:space="0" w:color="auto"/>
              <w:bottom w:val="single" w:sz="4" w:space="0" w:color="auto"/>
              <w:right w:val="single" w:sz="4" w:space="0" w:color="auto"/>
            </w:tcBorders>
            <w:hideMark/>
          </w:tcPr>
          <w:p w14:paraId="4C4FA733" w14:textId="77777777" w:rsidR="00194431" w:rsidRPr="0081147E" w:rsidRDefault="00194431" w:rsidP="00EF0581">
            <w:pPr>
              <w:pStyle w:val="CE-StandardText"/>
              <w:spacing w:before="60" w:after="60" w:line="240" w:lineRule="auto"/>
              <w:rPr>
                <w:rFonts w:ascii="Trebuchet MS" w:hAnsi="Trebuchet MS"/>
                <w:color w:val="auto"/>
                <w:sz w:val="22"/>
                <w:szCs w:val="22"/>
                <w:lang w:eastAsia="hu-HU"/>
              </w:rPr>
            </w:pPr>
            <w:r w:rsidRPr="0081147E">
              <w:rPr>
                <w:rFonts w:ascii="Trebuchet MS" w:hAnsi="Trebuchet MS"/>
                <w:color w:val="auto"/>
                <w:sz w:val="22"/>
                <w:szCs w:val="22"/>
                <w:lang w:eastAsia="hu-HU"/>
              </w:rPr>
              <w:t>Contribution</w:t>
            </w:r>
          </w:p>
        </w:tc>
      </w:tr>
      <w:tr w:rsidR="00194431" w:rsidRPr="00B77E6B" w14:paraId="6E6D475B" w14:textId="77777777" w:rsidTr="006E4F2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48331" w14:textId="77777777" w:rsidR="00194431" w:rsidRPr="0081147E" w:rsidRDefault="00194431" w:rsidP="00EF0581">
            <w:pPr>
              <w:pStyle w:val="CE-StandardText"/>
              <w:spacing w:before="60" w:after="60" w:line="240" w:lineRule="auto"/>
              <w:rPr>
                <w:rFonts w:ascii="Trebuchet MS" w:hAnsi="Trebuchet MS"/>
                <w:b/>
                <w:color w:val="auto"/>
                <w:sz w:val="22"/>
                <w:szCs w:val="22"/>
                <w:lang w:eastAsia="hu-HU"/>
              </w:rPr>
            </w:pPr>
            <w:r w:rsidRPr="0081147E">
              <w:rPr>
                <w:rFonts w:ascii="Trebuchet MS" w:hAnsi="Trebuchet MS"/>
                <w:b/>
                <w:color w:val="auto"/>
                <w:sz w:val="22"/>
                <w:szCs w:val="22"/>
                <w:lang w:eastAsia="hu-HU"/>
              </w:rPr>
              <w:t>Contact person</w:t>
            </w:r>
          </w:p>
        </w:tc>
        <w:tc>
          <w:tcPr>
            <w:tcW w:w="6236" w:type="dxa"/>
            <w:tcBorders>
              <w:top w:val="single" w:sz="4" w:space="0" w:color="auto"/>
              <w:left w:val="single" w:sz="4" w:space="0" w:color="auto"/>
              <w:bottom w:val="single" w:sz="4" w:space="0" w:color="auto"/>
              <w:right w:val="single" w:sz="4" w:space="0" w:color="auto"/>
            </w:tcBorders>
            <w:hideMark/>
          </w:tcPr>
          <w:p w14:paraId="2FC9DE98" w14:textId="77777777" w:rsidR="00194431" w:rsidRPr="0081147E" w:rsidRDefault="00194431" w:rsidP="00EF0581">
            <w:pPr>
              <w:pStyle w:val="CE-StandardText"/>
              <w:spacing w:before="60" w:after="60" w:line="240" w:lineRule="auto"/>
              <w:rPr>
                <w:rFonts w:ascii="Trebuchet MS" w:hAnsi="Trebuchet MS"/>
                <w:color w:val="auto"/>
                <w:sz w:val="22"/>
                <w:szCs w:val="22"/>
                <w:lang w:val="it-IT" w:eastAsia="hu-HU"/>
              </w:rPr>
            </w:pPr>
            <w:r w:rsidRPr="0081147E">
              <w:rPr>
                <w:rFonts w:ascii="Trebuchet MS" w:hAnsi="Trebuchet MS"/>
                <w:color w:val="auto"/>
                <w:sz w:val="22"/>
                <w:szCs w:val="22"/>
                <w:lang w:val="it-IT" w:eastAsia="hu-HU"/>
              </w:rPr>
              <w:t xml:space="preserve">Emese </w:t>
            </w:r>
            <w:proofErr w:type="spellStart"/>
            <w:r w:rsidRPr="0081147E">
              <w:rPr>
                <w:rFonts w:ascii="Trebuchet MS" w:hAnsi="Trebuchet MS"/>
                <w:color w:val="auto"/>
                <w:sz w:val="22"/>
                <w:szCs w:val="22"/>
                <w:lang w:val="it-IT" w:eastAsia="hu-HU"/>
              </w:rPr>
              <w:t>Nanasi</w:t>
            </w:r>
            <w:proofErr w:type="spellEnd"/>
            <w:r w:rsidRPr="0081147E">
              <w:rPr>
                <w:rFonts w:ascii="Trebuchet MS" w:hAnsi="Trebuchet MS"/>
                <w:color w:val="auto"/>
                <w:sz w:val="22"/>
                <w:szCs w:val="22"/>
                <w:lang w:val="it-IT" w:eastAsia="hu-HU"/>
              </w:rPr>
              <w:t>, info@mindspace.hu</w:t>
            </w:r>
          </w:p>
        </w:tc>
      </w:tr>
    </w:tbl>
    <w:p w14:paraId="71575B9A" w14:textId="77777777" w:rsidR="00194431" w:rsidRPr="00604ABE" w:rsidRDefault="00194431" w:rsidP="006E4F29">
      <w:pPr>
        <w:pStyle w:val="CE-StandardText"/>
        <w:spacing w:before="240"/>
        <w:rPr>
          <w:b/>
          <w:color w:val="auto"/>
          <w:szCs w:val="22"/>
          <w:u w:val="single"/>
          <w:lang w:eastAsia="hu-HU"/>
        </w:rPr>
      </w:pPr>
      <w:r w:rsidRPr="00604ABE">
        <w:rPr>
          <w:b/>
          <w:color w:val="auto"/>
          <w:szCs w:val="22"/>
          <w:u w:val="single"/>
          <w:lang w:eastAsia="hu-HU"/>
        </w:rPr>
        <w:t>Description</w:t>
      </w:r>
    </w:p>
    <w:p w14:paraId="3F62125D" w14:textId="3E97DE62" w:rsidR="00194431" w:rsidRDefault="00194431" w:rsidP="007C2948">
      <w:pPr>
        <w:pStyle w:val="CE-StandardText"/>
        <w:spacing w:line="360" w:lineRule="auto"/>
        <w:rPr>
          <w:color w:val="auto"/>
          <w:szCs w:val="22"/>
          <w:lang w:eastAsia="hu-HU"/>
        </w:rPr>
      </w:pPr>
      <w:r w:rsidRPr="00604ABE">
        <w:rPr>
          <w:color w:val="auto"/>
          <w:szCs w:val="22"/>
          <w:lang w:eastAsia="hu-HU"/>
        </w:rPr>
        <w:t xml:space="preserve">During </w:t>
      </w:r>
      <w:proofErr w:type="spellStart"/>
      <w:r w:rsidRPr="00604ABE">
        <w:rPr>
          <w:color w:val="auto"/>
          <w:szCs w:val="22"/>
          <w:lang w:eastAsia="hu-HU"/>
        </w:rPr>
        <w:t>Ars</w:t>
      </w:r>
      <w:proofErr w:type="spellEnd"/>
      <w:r w:rsidRPr="00604ABE">
        <w:rPr>
          <w:color w:val="auto"/>
          <w:szCs w:val="22"/>
          <w:lang w:eastAsia="hu-HU"/>
        </w:rPr>
        <w:t xml:space="preserve"> Sacra Festival (20-21 September 2018, Budapest, HU), thanks to a fortune constellation of </w:t>
      </w:r>
      <w:proofErr w:type="spellStart"/>
      <w:r w:rsidRPr="00604ABE">
        <w:rPr>
          <w:color w:val="auto"/>
          <w:szCs w:val="22"/>
          <w:lang w:eastAsia="hu-HU"/>
        </w:rPr>
        <w:t>Mindspace</w:t>
      </w:r>
      <w:proofErr w:type="spellEnd"/>
      <w:r w:rsidRPr="00604ABE">
        <w:rPr>
          <w:color w:val="auto"/>
          <w:szCs w:val="22"/>
          <w:lang w:eastAsia="hu-HU"/>
        </w:rPr>
        <w:t xml:space="preserve">, Inner City Parish Church and </w:t>
      </w:r>
      <w:proofErr w:type="spellStart"/>
      <w:r w:rsidRPr="00604ABE">
        <w:rPr>
          <w:color w:val="auto"/>
          <w:szCs w:val="22"/>
          <w:lang w:eastAsia="hu-HU"/>
        </w:rPr>
        <w:t>Verkstaden</w:t>
      </w:r>
      <w:proofErr w:type="spellEnd"/>
      <w:r w:rsidRPr="00604ABE">
        <w:rPr>
          <w:color w:val="auto"/>
          <w:szCs w:val="22"/>
          <w:lang w:eastAsia="hu-HU"/>
        </w:rPr>
        <w:t xml:space="preserve">, </w:t>
      </w:r>
      <w:r w:rsidR="003A171A" w:rsidRPr="00604ABE">
        <w:rPr>
          <w:color w:val="auto"/>
          <w:szCs w:val="22"/>
          <w:lang w:eastAsia="hu-HU"/>
        </w:rPr>
        <w:t xml:space="preserve">hand-printed Saint Martin ‘statement’ T-shirts and bags </w:t>
      </w:r>
      <w:r w:rsidRPr="00604ABE">
        <w:rPr>
          <w:color w:val="auto"/>
          <w:szCs w:val="22"/>
          <w:lang w:eastAsia="hu-HU"/>
        </w:rPr>
        <w:t>we</w:t>
      </w:r>
      <w:r w:rsidR="003A171A">
        <w:rPr>
          <w:color w:val="auto"/>
          <w:szCs w:val="22"/>
          <w:lang w:eastAsia="hu-HU"/>
        </w:rPr>
        <w:t>re</w:t>
      </w:r>
      <w:r w:rsidRPr="00604ABE">
        <w:rPr>
          <w:color w:val="auto"/>
          <w:szCs w:val="22"/>
          <w:lang w:eastAsia="hu-HU"/>
        </w:rPr>
        <w:t xml:space="preserve"> co-designed and</w:t>
      </w:r>
      <w:r w:rsidR="003A171A">
        <w:rPr>
          <w:color w:val="auto"/>
          <w:szCs w:val="22"/>
          <w:lang w:eastAsia="hu-HU"/>
        </w:rPr>
        <w:t xml:space="preserve"> produced</w:t>
      </w:r>
      <w:r w:rsidRPr="00604ABE">
        <w:rPr>
          <w:color w:val="auto"/>
          <w:szCs w:val="22"/>
          <w:lang w:eastAsia="hu-HU"/>
        </w:rPr>
        <w:t xml:space="preserve">. The 2 days-workshop aimed to refresh </w:t>
      </w:r>
      <w:r w:rsidR="003A171A">
        <w:rPr>
          <w:color w:val="auto"/>
          <w:szCs w:val="22"/>
          <w:lang w:eastAsia="hu-HU"/>
        </w:rPr>
        <w:t>community’s</w:t>
      </w:r>
      <w:r w:rsidR="003A171A" w:rsidRPr="00476151">
        <w:rPr>
          <w:color w:val="auto"/>
          <w:szCs w:val="22"/>
          <w:lang w:eastAsia="hu-HU"/>
        </w:rPr>
        <w:t xml:space="preserve"> </w:t>
      </w:r>
      <w:r w:rsidRPr="00476151">
        <w:rPr>
          <w:color w:val="auto"/>
          <w:szCs w:val="22"/>
          <w:lang w:eastAsia="hu-HU"/>
        </w:rPr>
        <w:t xml:space="preserve">knowledge and connection to Saint Martin, and related values, memories and legends. Participants were invited to share some factual, mystical and personal stories, they took notes and made sketches, by which they filtered and reworded what the 4th-century humanitarian values mean in their everyday life. Everyone had a part in the creation </w:t>
      </w:r>
      <w:r w:rsidR="003A171A">
        <w:rPr>
          <w:color w:val="auto"/>
          <w:szCs w:val="22"/>
          <w:lang w:eastAsia="hu-HU"/>
        </w:rPr>
        <w:t xml:space="preserve">of </w:t>
      </w:r>
      <w:r w:rsidRPr="00476151">
        <w:rPr>
          <w:color w:val="auto"/>
          <w:szCs w:val="22"/>
          <w:lang w:eastAsia="hu-HU"/>
        </w:rPr>
        <w:t xml:space="preserve">the final design, someone helped with symbols, </w:t>
      </w:r>
      <w:proofErr w:type="gramStart"/>
      <w:r w:rsidRPr="00476151">
        <w:rPr>
          <w:color w:val="auto"/>
          <w:szCs w:val="22"/>
          <w:lang w:eastAsia="hu-HU"/>
        </w:rPr>
        <w:t>other</w:t>
      </w:r>
      <w:proofErr w:type="gramEnd"/>
      <w:r w:rsidRPr="00476151">
        <w:rPr>
          <w:color w:val="auto"/>
          <w:szCs w:val="22"/>
          <w:lang w:eastAsia="hu-HU"/>
        </w:rPr>
        <w:t xml:space="preserve"> person</w:t>
      </w:r>
      <w:r w:rsidR="003A171A">
        <w:rPr>
          <w:color w:val="auto"/>
          <w:szCs w:val="22"/>
          <w:lang w:eastAsia="hu-HU"/>
        </w:rPr>
        <w:t>s</w:t>
      </w:r>
      <w:r w:rsidRPr="00476151">
        <w:rPr>
          <w:color w:val="auto"/>
          <w:szCs w:val="22"/>
          <w:lang w:eastAsia="hu-HU"/>
        </w:rPr>
        <w:t xml:space="preserve"> drew, or added some words or extra details. After this all learnt silk screen printing, an old-fashioned technique used by </w:t>
      </w:r>
      <w:proofErr w:type="spellStart"/>
      <w:r w:rsidRPr="00476151">
        <w:rPr>
          <w:color w:val="auto"/>
          <w:szCs w:val="22"/>
          <w:lang w:eastAsia="hu-HU"/>
        </w:rPr>
        <w:t>Verkstaden</w:t>
      </w:r>
      <w:proofErr w:type="spellEnd"/>
      <w:r w:rsidRPr="00476151">
        <w:rPr>
          <w:color w:val="auto"/>
          <w:szCs w:val="22"/>
          <w:lang w:eastAsia="hu-HU"/>
        </w:rPr>
        <w:t xml:space="preserve">. </w:t>
      </w:r>
      <w:r w:rsidRPr="00476151">
        <w:rPr>
          <w:b/>
          <w:color w:val="auto"/>
          <w:szCs w:val="22"/>
          <w:lang w:eastAsia="hu-HU"/>
        </w:rPr>
        <w:t>Participants (including co-organizers and workshop attendees) were actively contributing</w:t>
      </w:r>
      <w:r w:rsidRPr="00476151">
        <w:rPr>
          <w:color w:val="auto"/>
          <w:szCs w:val="22"/>
          <w:lang w:eastAsia="hu-HU"/>
        </w:rPr>
        <w:t xml:space="preserve"> to the result, walked home with new T-shirt</w:t>
      </w:r>
      <w:r w:rsidR="003A171A">
        <w:rPr>
          <w:color w:val="auto"/>
          <w:szCs w:val="22"/>
          <w:lang w:eastAsia="hu-HU"/>
        </w:rPr>
        <w:t>s</w:t>
      </w:r>
      <w:r w:rsidRPr="00476151">
        <w:rPr>
          <w:color w:val="auto"/>
          <w:szCs w:val="22"/>
          <w:lang w:eastAsia="hu-HU"/>
        </w:rPr>
        <w:t xml:space="preserve"> or bag</w:t>
      </w:r>
      <w:r w:rsidR="003A171A">
        <w:rPr>
          <w:color w:val="auto"/>
          <w:szCs w:val="22"/>
          <w:lang w:eastAsia="hu-HU"/>
        </w:rPr>
        <w:t>s</w:t>
      </w:r>
      <w:r w:rsidRPr="00476151">
        <w:rPr>
          <w:color w:val="auto"/>
          <w:szCs w:val="22"/>
          <w:lang w:eastAsia="hu-HU"/>
        </w:rPr>
        <w:t xml:space="preserve">, </w:t>
      </w:r>
      <w:r w:rsidR="003A171A">
        <w:rPr>
          <w:color w:val="auto"/>
          <w:szCs w:val="22"/>
          <w:lang w:eastAsia="hu-HU"/>
        </w:rPr>
        <w:t xml:space="preserve">increased their </w:t>
      </w:r>
      <w:r w:rsidRPr="00476151">
        <w:rPr>
          <w:color w:val="auto"/>
          <w:szCs w:val="22"/>
          <w:lang w:eastAsia="hu-HU"/>
        </w:rPr>
        <w:t xml:space="preserve">knowledge on Saint Martin and </w:t>
      </w:r>
      <w:r w:rsidR="003A171A">
        <w:rPr>
          <w:color w:val="auto"/>
          <w:szCs w:val="22"/>
          <w:lang w:eastAsia="hu-HU"/>
        </w:rPr>
        <w:t xml:space="preserve">the </w:t>
      </w:r>
      <w:proofErr w:type="spellStart"/>
      <w:r w:rsidRPr="00476151">
        <w:rPr>
          <w:color w:val="auto"/>
          <w:szCs w:val="22"/>
          <w:lang w:eastAsia="hu-HU"/>
        </w:rPr>
        <w:t>NewP</w:t>
      </w:r>
      <w:r w:rsidRPr="004F547E">
        <w:rPr>
          <w:color w:val="auto"/>
          <w:szCs w:val="22"/>
          <w:lang w:eastAsia="hu-HU"/>
        </w:rPr>
        <w:t>ilgrimAge</w:t>
      </w:r>
      <w:proofErr w:type="spellEnd"/>
      <w:r w:rsidR="003A171A">
        <w:rPr>
          <w:color w:val="auto"/>
          <w:szCs w:val="22"/>
          <w:lang w:eastAsia="hu-HU"/>
        </w:rPr>
        <w:t xml:space="preserve"> Project</w:t>
      </w:r>
      <w:r w:rsidRPr="004F547E">
        <w:rPr>
          <w:color w:val="auto"/>
          <w:szCs w:val="22"/>
          <w:lang w:eastAsia="hu-HU"/>
        </w:rPr>
        <w:t xml:space="preserve"> and personal stories of making something together</w:t>
      </w:r>
      <w:r w:rsidRPr="003A171A">
        <w:rPr>
          <w:color w:val="auto"/>
          <w:szCs w:val="22"/>
          <w:lang w:eastAsia="hu-HU"/>
        </w:rPr>
        <w:t>.</w:t>
      </w:r>
    </w:p>
    <w:p w14:paraId="633B21E0" w14:textId="77777777" w:rsidR="006B0D69" w:rsidRDefault="006B0D69" w:rsidP="007C2948">
      <w:pPr>
        <w:pStyle w:val="CE-StandardText"/>
        <w:spacing w:line="360" w:lineRule="auto"/>
        <w:rPr>
          <w:color w:val="auto"/>
          <w:szCs w:val="22"/>
          <w:lang w:eastAsia="hu-HU"/>
        </w:rPr>
      </w:pPr>
    </w:p>
    <w:p w14:paraId="6E8F8B21" w14:textId="77777777" w:rsidR="006B0D69" w:rsidRDefault="006B0D69" w:rsidP="007C2948">
      <w:pPr>
        <w:pStyle w:val="CE-StandardText"/>
        <w:spacing w:line="360" w:lineRule="auto"/>
        <w:rPr>
          <w:color w:val="auto"/>
          <w:szCs w:val="22"/>
          <w:lang w:eastAsia="hu-HU"/>
        </w:rPr>
      </w:pPr>
    </w:p>
    <w:p w14:paraId="13D95B64" w14:textId="77777777" w:rsidR="006B0D69" w:rsidRDefault="006B0D69" w:rsidP="007C2948">
      <w:pPr>
        <w:pStyle w:val="CE-StandardText"/>
        <w:spacing w:line="360" w:lineRule="auto"/>
        <w:rPr>
          <w:color w:val="auto"/>
          <w:szCs w:val="22"/>
          <w:lang w:eastAsia="hu-HU"/>
        </w:rPr>
      </w:pPr>
    </w:p>
    <w:p w14:paraId="1493BC1C" w14:textId="77777777" w:rsidR="006B0D69" w:rsidRDefault="006B0D69" w:rsidP="007C2948">
      <w:pPr>
        <w:pStyle w:val="CE-StandardText"/>
        <w:spacing w:line="360" w:lineRule="auto"/>
        <w:rPr>
          <w:color w:val="auto"/>
          <w:szCs w:val="22"/>
          <w:lang w:eastAsia="hu-HU"/>
        </w:rPr>
      </w:pPr>
    </w:p>
    <w:p w14:paraId="02A43B2B" w14:textId="77777777" w:rsidR="006B0D69" w:rsidRDefault="006B0D69" w:rsidP="007C2948">
      <w:pPr>
        <w:pStyle w:val="CE-StandardText"/>
        <w:spacing w:line="360" w:lineRule="auto"/>
        <w:rPr>
          <w:color w:val="auto"/>
          <w:szCs w:val="22"/>
          <w:lang w:eastAsia="hu-HU"/>
        </w:rPr>
      </w:pPr>
    </w:p>
    <w:p w14:paraId="717E8E8D" w14:textId="77777777" w:rsidR="006B0D69" w:rsidRDefault="006B0D69" w:rsidP="007C2948">
      <w:pPr>
        <w:pStyle w:val="CE-StandardText"/>
        <w:spacing w:line="360" w:lineRule="auto"/>
        <w:rPr>
          <w:color w:val="auto"/>
          <w:szCs w:val="22"/>
          <w:lang w:eastAsia="hu-HU"/>
        </w:rPr>
      </w:pPr>
    </w:p>
    <w:p w14:paraId="1F2F9E54" w14:textId="77777777" w:rsidR="006B0D69" w:rsidRDefault="006B0D69" w:rsidP="007C2948">
      <w:pPr>
        <w:pStyle w:val="CE-StandardText"/>
        <w:spacing w:line="360" w:lineRule="auto"/>
        <w:rPr>
          <w:color w:val="auto"/>
          <w:szCs w:val="22"/>
          <w:lang w:eastAsia="hu-HU"/>
        </w:rPr>
      </w:pPr>
    </w:p>
    <w:p w14:paraId="00D9C487" w14:textId="77777777" w:rsidR="006B0D69" w:rsidRDefault="006B0D69" w:rsidP="007C2948">
      <w:pPr>
        <w:pStyle w:val="CE-StandardText"/>
        <w:spacing w:line="360" w:lineRule="auto"/>
        <w:rPr>
          <w:color w:val="auto"/>
          <w:szCs w:val="22"/>
          <w:lang w:eastAsia="hu-HU"/>
        </w:rPr>
      </w:pPr>
    </w:p>
    <w:p w14:paraId="3D551183" w14:textId="77777777" w:rsidR="006B0D69" w:rsidRPr="003A171A" w:rsidRDefault="006B0D69" w:rsidP="007C2948">
      <w:pPr>
        <w:pStyle w:val="CE-StandardText"/>
        <w:spacing w:line="360" w:lineRule="auto"/>
        <w:rPr>
          <w:color w:val="auto"/>
          <w:szCs w:val="22"/>
          <w:lang w:eastAsia="hu-HU"/>
        </w:rPr>
      </w:pPr>
    </w:p>
    <w:p w14:paraId="30675786" w14:textId="77777777" w:rsidR="00D6110F" w:rsidRPr="00604ABE" w:rsidRDefault="007E769A" w:rsidP="006E4F29">
      <w:pPr>
        <w:pStyle w:val="Naslov1"/>
        <w:numPr>
          <w:ilvl w:val="0"/>
          <w:numId w:val="15"/>
        </w:numPr>
        <w:tabs>
          <w:tab w:val="left" w:pos="527"/>
        </w:tabs>
        <w:spacing w:before="360" w:line="360" w:lineRule="auto"/>
        <w:ind w:left="0" w:firstLine="0"/>
        <w:rPr>
          <w:lang w:val="en-GB"/>
        </w:rPr>
      </w:pPr>
      <w:bookmarkStart w:id="20" w:name="_2et92p0" w:colFirst="0" w:colLast="0"/>
      <w:bookmarkStart w:id="21" w:name="_Toc15286088"/>
      <w:bookmarkEnd w:id="20"/>
      <w:r w:rsidRPr="00604ABE">
        <w:rPr>
          <w:lang w:val="en-GB"/>
        </w:rPr>
        <w:lastRenderedPageBreak/>
        <w:t>Principles of community engagement</w:t>
      </w:r>
      <w:bookmarkEnd w:id="21"/>
    </w:p>
    <w:p w14:paraId="07956C13" w14:textId="5A6E7DEB" w:rsidR="00102E97" w:rsidRPr="00604ABE" w:rsidRDefault="00700660" w:rsidP="006E4F29">
      <w:pPr>
        <w:spacing w:before="120" w:line="360" w:lineRule="auto"/>
        <w:jc w:val="both"/>
        <w:rPr>
          <w:lang w:val="en-GB"/>
        </w:rPr>
      </w:pPr>
      <w:r w:rsidRPr="00604ABE">
        <w:rPr>
          <w:lang w:val="en-GB"/>
        </w:rPr>
        <w:t xml:space="preserve">Community engagement can be complex and </w:t>
      </w:r>
      <w:r w:rsidR="0081147E" w:rsidRPr="00604ABE">
        <w:rPr>
          <w:lang w:val="en-GB"/>
        </w:rPr>
        <w:t>labour-intensive</w:t>
      </w:r>
      <w:r w:rsidR="00280113">
        <w:rPr>
          <w:lang w:val="en-GB"/>
        </w:rPr>
        <w:t>,</w:t>
      </w:r>
      <w:r w:rsidRPr="00604ABE">
        <w:rPr>
          <w:lang w:val="en-GB"/>
        </w:rPr>
        <w:t xml:space="preserve"> and </w:t>
      </w:r>
      <w:r w:rsidR="00280113">
        <w:rPr>
          <w:lang w:val="en-GB"/>
        </w:rPr>
        <w:t xml:space="preserve">it can </w:t>
      </w:r>
      <w:r w:rsidRPr="00604ABE">
        <w:rPr>
          <w:lang w:val="en-GB"/>
        </w:rPr>
        <w:t>require dedicated resources such as time, funding, and people with the necessary skills. Citizens and leaders in communities in many parts of the world are struggling to make the right choices for the communities and issues they address. Building and implementing effective strategies</w:t>
      </w:r>
      <w:r w:rsidR="00280113">
        <w:rPr>
          <w:lang w:val="en-GB"/>
        </w:rPr>
        <w:t>,</w:t>
      </w:r>
      <w:r w:rsidRPr="00604ABE">
        <w:rPr>
          <w:lang w:val="en-GB"/>
        </w:rPr>
        <w:t xml:space="preserve"> </w:t>
      </w:r>
      <w:r w:rsidR="008E61F4" w:rsidRPr="00604ABE">
        <w:rPr>
          <w:lang w:val="en-GB"/>
        </w:rPr>
        <w:t>as well as other public activities</w:t>
      </w:r>
      <w:r w:rsidR="00280113">
        <w:rPr>
          <w:lang w:val="en-GB"/>
        </w:rPr>
        <w:t>,</w:t>
      </w:r>
      <w:r w:rsidR="008E61F4" w:rsidRPr="00604ABE">
        <w:rPr>
          <w:lang w:val="en-GB"/>
        </w:rPr>
        <w:t xml:space="preserve"> require</w:t>
      </w:r>
      <w:r w:rsidRPr="00604ABE">
        <w:rPr>
          <w:lang w:val="en-GB"/>
        </w:rPr>
        <w:t xml:space="preserve"> a solid grounding in the best tools, techniques, and information available.</w:t>
      </w:r>
    </w:p>
    <w:p w14:paraId="0A5FD7D1" w14:textId="038D975A" w:rsidR="00700660" w:rsidRPr="0090086F" w:rsidRDefault="00700660" w:rsidP="006E4F29">
      <w:pPr>
        <w:spacing w:before="120" w:line="360" w:lineRule="auto"/>
        <w:jc w:val="both"/>
        <w:rPr>
          <w:lang w:val="en-GB"/>
        </w:rPr>
      </w:pPr>
      <w:r w:rsidRPr="00604ABE">
        <w:rPr>
          <w:lang w:val="en-GB"/>
        </w:rPr>
        <w:t xml:space="preserve">A number of </w:t>
      </w:r>
      <w:r w:rsidR="00280113" w:rsidRPr="00604ABE">
        <w:rPr>
          <w:lang w:val="en-GB"/>
        </w:rPr>
        <w:t>organi</w:t>
      </w:r>
      <w:r w:rsidR="00280113">
        <w:rPr>
          <w:lang w:val="en-GB"/>
        </w:rPr>
        <w:t>s</w:t>
      </w:r>
      <w:r w:rsidR="00280113" w:rsidRPr="00604ABE">
        <w:rPr>
          <w:lang w:val="en-GB"/>
        </w:rPr>
        <w:t xml:space="preserve">ations </w:t>
      </w:r>
      <w:r w:rsidRPr="00604ABE">
        <w:rPr>
          <w:lang w:val="en-GB"/>
        </w:rPr>
        <w:t>and scholars have identified core principles of community engagement</w:t>
      </w:r>
      <w:r w:rsidR="0081147E">
        <w:rPr>
          <w:lang w:val="en-GB"/>
        </w:rPr>
        <w:t>.</w:t>
      </w:r>
      <w:r w:rsidR="00476151">
        <w:rPr>
          <w:rStyle w:val="Sprotnaopomba-sklic"/>
          <w:lang w:val="en-GB"/>
        </w:rPr>
        <w:footnoteReference w:id="7"/>
      </w:r>
      <w:r w:rsidRPr="00476151">
        <w:rPr>
          <w:lang w:val="en-GB"/>
        </w:rPr>
        <w:t xml:space="preserve"> </w:t>
      </w:r>
      <w:r w:rsidR="00280113">
        <w:rPr>
          <w:lang w:val="en-GB"/>
        </w:rPr>
        <w:t xml:space="preserve">The </w:t>
      </w:r>
      <w:r w:rsidRPr="00476151">
        <w:rPr>
          <w:lang w:val="en-GB"/>
        </w:rPr>
        <w:t>NPA</w:t>
      </w:r>
      <w:r w:rsidR="00280113">
        <w:rPr>
          <w:lang w:val="en-GB"/>
        </w:rPr>
        <w:t xml:space="preserve"> Project’s</w:t>
      </w:r>
      <w:r w:rsidRPr="00476151">
        <w:rPr>
          <w:lang w:val="en-GB"/>
        </w:rPr>
        <w:t xml:space="preserve"> partners followed and tested </w:t>
      </w:r>
      <w:r w:rsidR="008E61F4" w:rsidRPr="004F547E">
        <w:rPr>
          <w:lang w:val="en-GB"/>
        </w:rPr>
        <w:t xml:space="preserve">the </w:t>
      </w:r>
      <w:r w:rsidRPr="004F547E">
        <w:rPr>
          <w:lang w:val="en-GB"/>
        </w:rPr>
        <w:t xml:space="preserve">following </w:t>
      </w:r>
      <w:r w:rsidR="008E61F4" w:rsidRPr="0090086F">
        <w:rPr>
          <w:lang w:val="en-GB"/>
        </w:rPr>
        <w:t>ones</w:t>
      </w:r>
      <w:r w:rsidRPr="0090086F">
        <w:rPr>
          <w:lang w:val="en-GB"/>
        </w:rPr>
        <w:t xml:space="preserve">: </w:t>
      </w:r>
    </w:p>
    <w:p w14:paraId="19E72846"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 xml:space="preserve">Inclusivity: </w:t>
      </w:r>
      <w:r w:rsidRPr="00604ABE">
        <w:rPr>
          <w:color w:val="000000"/>
          <w:lang w:val="en-GB"/>
        </w:rPr>
        <w:t>Lack of knowledge or trust can limit involvement by some groups. You need to reach out into sections of the community that have not participated in the past and which might not at first seem to be fertile ground for recruitment.</w:t>
      </w:r>
    </w:p>
    <w:p w14:paraId="5400B382"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 xml:space="preserve">Diversity: </w:t>
      </w:r>
      <w:r w:rsidRPr="00604ABE">
        <w:rPr>
          <w:color w:val="000000"/>
          <w:lang w:val="en-GB"/>
        </w:rPr>
        <w:t>All members of the community need to participate to represent different viewpoints and interests. Viewpoints that at first seem unconventional sometimes turn out to hold the seed of a solution.</w:t>
      </w:r>
    </w:p>
    <w:p w14:paraId="39F37744"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Equality</w:t>
      </w:r>
      <w:r w:rsidRPr="00604ABE">
        <w:rPr>
          <w:color w:val="000000"/>
          <w:lang w:val="en-GB"/>
        </w:rPr>
        <w:t>: Everyone participates on an equal basis. It should be clear that decisions are not controlled by a small group. Leaders need to ensure that open discussion occurs, and all ideas are treated with respect.</w:t>
      </w:r>
    </w:p>
    <w:p w14:paraId="4C333AE7"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Transparency</w:t>
      </w:r>
      <w:r w:rsidRPr="00604ABE">
        <w:rPr>
          <w:color w:val="000000"/>
          <w:lang w:val="en-GB"/>
        </w:rPr>
        <w:t>: The work of the community group needs to be open. Important roles cannot all be reserved for those in charge. Public communication about the project needs to be clear and consistent.</w:t>
      </w:r>
    </w:p>
    <w:p w14:paraId="64678988"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Legitimacy</w:t>
      </w:r>
      <w:r w:rsidRPr="00604ABE">
        <w:rPr>
          <w:color w:val="000000"/>
          <w:lang w:val="en-GB"/>
        </w:rPr>
        <w:t>: Decisions made by the group need to be justified to all. Describe how all participants had input into the final decision.</w:t>
      </w:r>
    </w:p>
    <w:p w14:paraId="73140989"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Deliberation</w:t>
      </w:r>
      <w:r w:rsidRPr="00604ABE">
        <w:rPr>
          <w:color w:val="000000"/>
          <w:lang w:val="en-GB"/>
        </w:rPr>
        <w:t>: Create an environment that encourages people to share but also allows the group to prioritize some ideas. The process should lead to consensus.</w:t>
      </w:r>
    </w:p>
    <w:p w14:paraId="62BEB285" w14:textId="77777777" w:rsidR="00102E97"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Substance</w:t>
      </w:r>
      <w:r w:rsidRPr="00604ABE">
        <w:rPr>
          <w:color w:val="000000"/>
          <w:lang w:val="en-GB"/>
        </w:rPr>
        <w:t>: Create opportunities for learning and using that knowledge in group discussions.</w:t>
      </w:r>
    </w:p>
    <w:p w14:paraId="48D38BEE"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Influence</w:t>
      </w:r>
      <w:r w:rsidRPr="00604ABE">
        <w:rPr>
          <w:color w:val="000000"/>
          <w:lang w:val="en-GB"/>
        </w:rPr>
        <w:t>: Ensure that your projects responds to local needs and the outcome of the process influences the local community decisions, policy-making and life.</w:t>
      </w:r>
    </w:p>
    <w:p w14:paraId="76AC0DB6"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t>On-going</w:t>
      </w:r>
      <w:r w:rsidRPr="00604ABE">
        <w:rPr>
          <w:color w:val="000000"/>
          <w:lang w:val="en-GB"/>
        </w:rPr>
        <w:t>: The process should consist of more than one meeting and allow participants time to think about the issue before making decisions.</w:t>
      </w:r>
    </w:p>
    <w:p w14:paraId="419700AB" w14:textId="77777777" w:rsidR="00D6110F" w:rsidRPr="00604ABE" w:rsidRDefault="007E769A" w:rsidP="006E4F29">
      <w:pPr>
        <w:pStyle w:val="Odstavekseznama"/>
        <w:numPr>
          <w:ilvl w:val="0"/>
          <w:numId w:val="34"/>
        </w:numPr>
        <w:pBdr>
          <w:top w:val="nil"/>
          <w:left w:val="nil"/>
          <w:bottom w:val="nil"/>
          <w:right w:val="nil"/>
          <w:between w:val="nil"/>
        </w:pBdr>
        <w:spacing w:line="360" w:lineRule="auto"/>
        <w:ind w:left="426" w:right="4" w:hanging="426"/>
        <w:jc w:val="both"/>
        <w:rPr>
          <w:color w:val="000000"/>
          <w:lang w:val="en-GB"/>
        </w:rPr>
      </w:pPr>
      <w:r w:rsidRPr="00604ABE">
        <w:rPr>
          <w:b/>
          <w:color w:val="000000"/>
          <w:lang w:val="en-GB"/>
        </w:rPr>
        <w:lastRenderedPageBreak/>
        <w:t>Accommodating</w:t>
      </w:r>
      <w:r w:rsidRPr="00604ABE">
        <w:rPr>
          <w:color w:val="000000"/>
          <w:lang w:val="en-GB"/>
        </w:rPr>
        <w:t>: Provide opportunities for people to gather in multiple places and at multiple times that are convenient for them. Remember that not everyone who wants to contribute can make meetings at night, during the daytime, or in only one part of the community.</w:t>
      </w:r>
    </w:p>
    <w:p w14:paraId="59017C35" w14:textId="77777777" w:rsidR="00800E0A" w:rsidRPr="00604ABE" w:rsidRDefault="00F26BF8" w:rsidP="00333C75">
      <w:pPr>
        <w:pStyle w:val="Naslov2"/>
        <w:spacing w:before="240"/>
        <w:ind w:left="567" w:hanging="561"/>
        <w:rPr>
          <w:lang w:val="en-GB"/>
        </w:rPr>
      </w:pPr>
      <w:bookmarkStart w:id="22" w:name="_Toc15286089"/>
      <w:r w:rsidRPr="00604ABE">
        <w:rPr>
          <w:lang w:val="en-GB"/>
        </w:rPr>
        <w:t>4.1. Some lessons learnt from partners</w:t>
      </w:r>
      <w:bookmarkEnd w:id="22"/>
    </w:p>
    <w:p w14:paraId="2906E029" w14:textId="77777777" w:rsidR="00D6110F" w:rsidRPr="006E4F29" w:rsidRDefault="007E769A" w:rsidP="006E4F29">
      <w:pPr>
        <w:pStyle w:val="Naslov3"/>
        <w:spacing w:before="240" w:after="120"/>
        <w:ind w:left="0"/>
        <w:rPr>
          <w:rFonts w:ascii="Trebuchet MS" w:hAnsi="Trebuchet MS"/>
          <w:b/>
          <w:sz w:val="26"/>
          <w:szCs w:val="26"/>
          <w:lang w:val="en-GB"/>
        </w:rPr>
      </w:pPr>
      <w:bookmarkStart w:id="23" w:name="_Toc15286090"/>
      <w:r w:rsidRPr="006E4F29">
        <w:rPr>
          <w:rFonts w:ascii="Trebuchet MS" w:hAnsi="Trebuchet MS"/>
          <w:b/>
          <w:sz w:val="26"/>
          <w:szCs w:val="26"/>
          <w:lang w:val="en-GB"/>
        </w:rPr>
        <w:t>Municipality of Szombathely (HU)</w:t>
      </w:r>
      <w:bookmarkEnd w:id="23"/>
    </w:p>
    <w:tbl>
      <w:tblPr>
        <w:tblStyle w:val="ab"/>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51"/>
      </w:tblGrid>
      <w:tr w:rsidR="00D6110F" w:rsidRPr="0081147E" w14:paraId="7334179A" w14:textId="77777777" w:rsidTr="006E4F29">
        <w:tc>
          <w:tcPr>
            <w:tcW w:w="2405" w:type="dxa"/>
            <w:shd w:val="clear" w:color="auto" w:fill="D9D9D9" w:themeFill="background1" w:themeFillShade="D9"/>
          </w:tcPr>
          <w:p w14:paraId="07D255BF"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6951" w:type="dxa"/>
          </w:tcPr>
          <w:p w14:paraId="2B30337D"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LP </w:t>
            </w:r>
            <w:r w:rsidRPr="0081147E">
              <w:rPr>
                <w:rFonts w:ascii="Trebuchet MS" w:hAnsi="Trebuchet MS"/>
                <w:b/>
                <w:color w:val="000000"/>
                <w:sz w:val="22"/>
                <w:szCs w:val="22"/>
                <w:lang w:val="en-GB"/>
              </w:rPr>
              <w:t>Municipality of Szombathely</w:t>
            </w:r>
            <w:r w:rsidRPr="0081147E">
              <w:rPr>
                <w:rFonts w:ascii="Trebuchet MS" w:eastAsia="Trebuchet MS" w:hAnsi="Trebuchet MS" w:cs="Trebuchet MS"/>
                <w:color w:val="000000"/>
                <w:sz w:val="22"/>
                <w:szCs w:val="22"/>
                <w:lang w:val="en-GB"/>
              </w:rPr>
              <w:t xml:space="preserve"> </w:t>
            </w:r>
          </w:p>
        </w:tc>
      </w:tr>
      <w:tr w:rsidR="00D6110F" w:rsidRPr="0081147E" w14:paraId="48885C47" w14:textId="77777777" w:rsidTr="006E4F29">
        <w:tc>
          <w:tcPr>
            <w:tcW w:w="2405" w:type="dxa"/>
            <w:shd w:val="clear" w:color="auto" w:fill="D9D9D9" w:themeFill="background1" w:themeFillShade="D9"/>
          </w:tcPr>
          <w:p w14:paraId="307A5CF1"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951" w:type="dxa"/>
          </w:tcPr>
          <w:p w14:paraId="614C55E7"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workshop</w:t>
            </w:r>
          </w:p>
        </w:tc>
      </w:tr>
      <w:tr w:rsidR="00D6110F" w:rsidRPr="0081147E" w14:paraId="211740EC" w14:textId="77777777" w:rsidTr="006E4F29">
        <w:tc>
          <w:tcPr>
            <w:tcW w:w="2405" w:type="dxa"/>
            <w:shd w:val="clear" w:color="auto" w:fill="D9D9D9" w:themeFill="background1" w:themeFillShade="D9"/>
          </w:tcPr>
          <w:p w14:paraId="3248F612"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951" w:type="dxa"/>
          </w:tcPr>
          <w:p w14:paraId="3414E80E"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Szombathely, 27</w:t>
            </w:r>
            <w:r w:rsidR="00333C75" w:rsidRPr="00333C75">
              <w:rPr>
                <w:rFonts w:ascii="Trebuchet MS" w:eastAsia="Trebuchet MS" w:hAnsi="Trebuchet MS" w:cs="Trebuchet MS"/>
                <w:color w:val="000000"/>
                <w:sz w:val="22"/>
                <w:szCs w:val="22"/>
                <w:vertAlign w:val="superscript"/>
                <w:lang w:val="en-GB"/>
              </w:rPr>
              <w:t>th</w:t>
            </w:r>
            <w:r w:rsidR="00333C7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w:t>
            </w:r>
            <w:r w:rsidR="00333C75">
              <w:rPr>
                <w:rFonts w:ascii="Trebuchet MS" w:eastAsia="Trebuchet MS" w:hAnsi="Trebuchet MS" w:cs="Trebuchet MS"/>
                <w:color w:val="000000"/>
                <w:sz w:val="22"/>
                <w:szCs w:val="22"/>
                <w:lang w:val="en-GB"/>
              </w:rPr>
              <w:t>ember</w:t>
            </w:r>
            <w:r w:rsidRPr="0081147E">
              <w:rPr>
                <w:rFonts w:ascii="Trebuchet MS" w:eastAsia="Trebuchet MS" w:hAnsi="Trebuchet MS" w:cs="Trebuchet MS"/>
                <w:color w:val="000000"/>
                <w:sz w:val="22"/>
                <w:szCs w:val="22"/>
                <w:lang w:val="en-GB"/>
              </w:rPr>
              <w:t xml:space="preserve"> 2017 – 15</w:t>
            </w:r>
            <w:r w:rsidR="00333C75" w:rsidRPr="00333C75">
              <w:rPr>
                <w:rFonts w:ascii="Trebuchet MS" w:eastAsia="Trebuchet MS" w:hAnsi="Trebuchet MS" w:cs="Trebuchet MS"/>
                <w:color w:val="000000"/>
                <w:sz w:val="22"/>
                <w:szCs w:val="22"/>
                <w:vertAlign w:val="superscript"/>
                <w:lang w:val="en-GB"/>
              </w:rPr>
              <w:t>th</w:t>
            </w:r>
            <w:r w:rsidR="00333C7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August 2018</w:t>
            </w:r>
          </w:p>
        </w:tc>
      </w:tr>
      <w:tr w:rsidR="00D6110F" w:rsidRPr="0081147E" w14:paraId="56DA9A73" w14:textId="77777777" w:rsidTr="006E4F29">
        <w:tc>
          <w:tcPr>
            <w:tcW w:w="2405" w:type="dxa"/>
            <w:shd w:val="clear" w:color="auto" w:fill="D9D9D9" w:themeFill="background1" w:themeFillShade="D9"/>
          </w:tcPr>
          <w:p w14:paraId="14225D6D" w14:textId="77777777" w:rsidR="00D6110F" w:rsidRPr="0081147E" w:rsidRDefault="007E769A" w:rsidP="006E4F29">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Principle(s) involved</w:t>
            </w:r>
          </w:p>
        </w:tc>
        <w:tc>
          <w:tcPr>
            <w:tcW w:w="6951" w:type="dxa"/>
          </w:tcPr>
          <w:p w14:paraId="0566E136"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Inclusivity, equality, transparency, deliberation, substance, on-going</w:t>
            </w:r>
          </w:p>
        </w:tc>
      </w:tr>
      <w:tr w:rsidR="00D6110F" w:rsidRPr="0081147E" w14:paraId="369565BF" w14:textId="77777777" w:rsidTr="006E4F29">
        <w:tc>
          <w:tcPr>
            <w:tcW w:w="2405" w:type="dxa"/>
            <w:shd w:val="clear" w:color="auto" w:fill="D9D9D9" w:themeFill="background1" w:themeFillShade="D9"/>
          </w:tcPr>
          <w:p w14:paraId="1B6412B5"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951" w:type="dxa"/>
          </w:tcPr>
          <w:p w14:paraId="692E76EE"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Szabolcs Szakály</w:t>
            </w:r>
            <w:r w:rsidR="00333C75">
              <w:rPr>
                <w:rFonts w:ascii="Trebuchet MS" w:eastAsia="Trebuchet MS" w:hAnsi="Trebuchet MS" w:cs="Trebuchet MS"/>
                <w:color w:val="000000"/>
                <w:sz w:val="22"/>
                <w:szCs w:val="22"/>
                <w:lang w:val="en-GB"/>
              </w:rPr>
              <w:t>,</w:t>
            </w:r>
            <w:r w:rsidRPr="0081147E">
              <w:rPr>
                <w:rFonts w:ascii="Trebuchet MS" w:eastAsia="Trebuchet MS" w:hAnsi="Trebuchet MS" w:cs="Trebuchet MS"/>
                <w:color w:val="000000"/>
                <w:sz w:val="22"/>
                <w:szCs w:val="22"/>
                <w:lang w:val="en-GB"/>
              </w:rPr>
              <w:t xml:space="preserve"> </w:t>
            </w:r>
            <w:hyperlink r:id="rId26" w:history="1">
              <w:r w:rsidR="00333C75" w:rsidRPr="00333C75">
                <w:rPr>
                  <w:rStyle w:val="Hiperpovezava"/>
                  <w:rFonts w:ascii="Trebuchet MS" w:eastAsia="Trebuchet MS" w:hAnsi="Trebuchet MS"/>
                  <w:sz w:val="22"/>
                  <w:szCs w:val="22"/>
                  <w:lang w:val="en-GB"/>
                </w:rPr>
                <w:t>szakaly.szabolcs@szombathely.hu</w:t>
              </w:r>
            </w:hyperlink>
            <w:r w:rsidR="00333C75" w:rsidRPr="00333C75">
              <w:rPr>
                <w:rFonts w:ascii="Trebuchet MS" w:eastAsia="Trebuchet MS" w:hAnsi="Trebuchet MS" w:cs="Trebuchet MS"/>
                <w:color w:val="000000"/>
                <w:sz w:val="22"/>
                <w:szCs w:val="22"/>
                <w:lang w:val="en-GB"/>
              </w:rPr>
              <w:t xml:space="preserve"> </w:t>
            </w:r>
          </w:p>
        </w:tc>
      </w:tr>
    </w:tbl>
    <w:p w14:paraId="1C6D2FB3" w14:textId="77777777" w:rsidR="00D6110F" w:rsidRPr="00604ABE" w:rsidRDefault="007E769A" w:rsidP="006E4F29">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23CB9B4E" w14:textId="24412182" w:rsidR="00D6110F" w:rsidRPr="00476151" w:rsidRDefault="007E769A" w:rsidP="000B7322">
      <w:pPr>
        <w:spacing w:line="360" w:lineRule="auto"/>
        <w:jc w:val="both"/>
        <w:rPr>
          <w:lang w:val="en-GB"/>
        </w:rPr>
      </w:pPr>
      <w:r w:rsidRPr="00476151">
        <w:rPr>
          <w:lang w:val="en-GB"/>
        </w:rPr>
        <w:t>Related to the LSP meetings</w:t>
      </w:r>
      <w:r w:rsidR="000B7322">
        <w:rPr>
          <w:lang w:val="en-GB"/>
        </w:rPr>
        <w:t>, the Municipality</w:t>
      </w:r>
      <w:r w:rsidRPr="00476151">
        <w:rPr>
          <w:lang w:val="en-GB"/>
        </w:rPr>
        <w:t xml:space="preserve"> worked along with the following principles:</w:t>
      </w:r>
    </w:p>
    <w:p w14:paraId="5511B86E" w14:textId="4184F33E" w:rsidR="00D6110F" w:rsidRPr="00476151" w:rsidRDefault="007E769A" w:rsidP="006E4F29">
      <w:pPr>
        <w:pStyle w:val="Odstavekseznama"/>
        <w:widowControl/>
        <w:numPr>
          <w:ilvl w:val="0"/>
          <w:numId w:val="17"/>
        </w:numPr>
        <w:pBdr>
          <w:top w:val="nil"/>
          <w:left w:val="nil"/>
          <w:bottom w:val="nil"/>
          <w:right w:val="nil"/>
          <w:between w:val="nil"/>
        </w:pBdr>
        <w:spacing w:line="360" w:lineRule="auto"/>
        <w:ind w:left="426" w:hanging="426"/>
        <w:jc w:val="both"/>
        <w:rPr>
          <w:color w:val="000000"/>
          <w:lang w:val="en-GB"/>
        </w:rPr>
      </w:pPr>
      <w:r w:rsidRPr="00476151">
        <w:rPr>
          <w:b/>
          <w:color w:val="000000"/>
          <w:lang w:val="en-GB"/>
        </w:rPr>
        <w:t xml:space="preserve">Inclusivity: </w:t>
      </w:r>
      <w:r w:rsidRPr="00476151">
        <w:rPr>
          <w:color w:val="000000"/>
          <w:lang w:val="en-GB"/>
        </w:rPr>
        <w:t>Especially at the beginning, but also later</w:t>
      </w:r>
      <w:r w:rsidR="000B7322">
        <w:rPr>
          <w:color w:val="000000"/>
          <w:lang w:val="en-GB"/>
        </w:rPr>
        <w:t>,</w:t>
      </w:r>
      <w:r w:rsidRPr="00476151">
        <w:rPr>
          <w:color w:val="000000"/>
          <w:lang w:val="en-GB"/>
        </w:rPr>
        <w:t xml:space="preserve"> LSP members (private persons as well as organisations) from different fields</w:t>
      </w:r>
      <w:r w:rsidR="000B7322">
        <w:rPr>
          <w:color w:val="000000"/>
          <w:lang w:val="en-GB"/>
        </w:rPr>
        <w:t xml:space="preserve"> were invited</w:t>
      </w:r>
      <w:r w:rsidRPr="00476151">
        <w:rPr>
          <w:color w:val="000000"/>
          <w:lang w:val="en-GB"/>
        </w:rPr>
        <w:t xml:space="preserve">. </w:t>
      </w:r>
      <w:r w:rsidR="000B7322">
        <w:rPr>
          <w:color w:val="000000"/>
          <w:lang w:val="en-GB"/>
        </w:rPr>
        <w:t>The Project team</w:t>
      </w:r>
      <w:r w:rsidR="000B7322" w:rsidRPr="00476151">
        <w:rPr>
          <w:color w:val="000000"/>
          <w:lang w:val="en-GB"/>
        </w:rPr>
        <w:t xml:space="preserve"> </w:t>
      </w:r>
      <w:r w:rsidRPr="00476151">
        <w:rPr>
          <w:color w:val="000000"/>
          <w:lang w:val="en-GB"/>
        </w:rPr>
        <w:t xml:space="preserve">pursued to meet personally with leaders of local organisations from fields that had not appeared at the first meetings. </w:t>
      </w:r>
    </w:p>
    <w:p w14:paraId="23DD3D89" w14:textId="24746179" w:rsidR="00D6110F" w:rsidRPr="004F547E" w:rsidRDefault="007E769A" w:rsidP="006E4F29">
      <w:pPr>
        <w:pStyle w:val="Odstavekseznama"/>
        <w:widowControl/>
        <w:numPr>
          <w:ilvl w:val="0"/>
          <w:numId w:val="17"/>
        </w:numPr>
        <w:pBdr>
          <w:top w:val="nil"/>
          <w:left w:val="nil"/>
          <w:bottom w:val="nil"/>
          <w:right w:val="nil"/>
          <w:between w:val="nil"/>
        </w:pBdr>
        <w:spacing w:line="360" w:lineRule="auto"/>
        <w:ind w:left="426" w:hanging="426"/>
        <w:jc w:val="both"/>
        <w:rPr>
          <w:color w:val="000000"/>
          <w:lang w:val="en-GB"/>
        </w:rPr>
      </w:pPr>
      <w:r w:rsidRPr="00476151">
        <w:rPr>
          <w:b/>
          <w:color w:val="000000"/>
          <w:lang w:val="en-GB"/>
        </w:rPr>
        <w:t xml:space="preserve">Equality: </w:t>
      </w:r>
      <w:r w:rsidRPr="00476151">
        <w:rPr>
          <w:color w:val="000000"/>
          <w:lang w:val="en-GB"/>
        </w:rPr>
        <w:t>All members were taken always as equal –all opinions were listened to</w:t>
      </w:r>
      <w:r w:rsidR="000B7322">
        <w:rPr>
          <w:color w:val="000000"/>
          <w:lang w:val="en-GB"/>
        </w:rPr>
        <w:t>,</w:t>
      </w:r>
      <w:r w:rsidR="000B7322" w:rsidRPr="00476151">
        <w:rPr>
          <w:color w:val="000000"/>
          <w:lang w:val="en-GB"/>
        </w:rPr>
        <w:t xml:space="preserve"> </w:t>
      </w:r>
      <w:r w:rsidRPr="00476151">
        <w:rPr>
          <w:color w:val="000000"/>
          <w:lang w:val="en-GB"/>
        </w:rPr>
        <w:t xml:space="preserve">all opinions </w:t>
      </w:r>
      <w:r w:rsidR="00800E0A" w:rsidRPr="004F547E">
        <w:rPr>
          <w:color w:val="000000"/>
          <w:lang w:val="en-GB"/>
        </w:rPr>
        <w:t xml:space="preserve">were </w:t>
      </w:r>
      <w:r w:rsidRPr="004F547E">
        <w:rPr>
          <w:color w:val="000000"/>
          <w:lang w:val="en-GB"/>
        </w:rPr>
        <w:t>taken into consideration in group work.</w:t>
      </w:r>
    </w:p>
    <w:p w14:paraId="798E87FC" w14:textId="1FCC3188" w:rsidR="00D6110F" w:rsidRPr="00604ABE" w:rsidRDefault="007E769A" w:rsidP="006E4F29">
      <w:pPr>
        <w:pStyle w:val="Odstavekseznama"/>
        <w:widowControl/>
        <w:numPr>
          <w:ilvl w:val="0"/>
          <w:numId w:val="17"/>
        </w:numPr>
        <w:pBdr>
          <w:top w:val="nil"/>
          <w:left w:val="nil"/>
          <w:bottom w:val="nil"/>
          <w:right w:val="nil"/>
          <w:between w:val="nil"/>
        </w:pBdr>
        <w:spacing w:line="360" w:lineRule="auto"/>
        <w:ind w:left="426" w:hanging="426"/>
        <w:jc w:val="both"/>
        <w:rPr>
          <w:b/>
          <w:color w:val="000000"/>
          <w:lang w:val="en-GB"/>
        </w:rPr>
      </w:pPr>
      <w:r w:rsidRPr="00B86056">
        <w:rPr>
          <w:b/>
          <w:color w:val="000000"/>
          <w:lang w:val="en-GB"/>
        </w:rPr>
        <w:t xml:space="preserve">Deliberation: </w:t>
      </w:r>
      <w:r w:rsidRPr="00B86056">
        <w:rPr>
          <w:color w:val="000000"/>
          <w:lang w:val="en-GB"/>
        </w:rPr>
        <w:t xml:space="preserve">During group work all opinions were listened to, and </w:t>
      </w:r>
      <w:r w:rsidR="00800E0A" w:rsidRPr="00B86056">
        <w:rPr>
          <w:color w:val="000000"/>
          <w:lang w:val="en-GB"/>
        </w:rPr>
        <w:t xml:space="preserve">through consensus </w:t>
      </w:r>
      <w:r w:rsidRPr="00B86056">
        <w:rPr>
          <w:color w:val="000000"/>
          <w:lang w:val="en-GB"/>
        </w:rPr>
        <w:t>the result was reached</w:t>
      </w:r>
      <w:r w:rsidR="00800E0A" w:rsidRPr="00604ABE">
        <w:rPr>
          <w:color w:val="000000"/>
          <w:lang w:val="en-GB"/>
        </w:rPr>
        <w:t xml:space="preserve"> and decision </w:t>
      </w:r>
      <w:r w:rsidR="000B7322">
        <w:rPr>
          <w:color w:val="000000"/>
          <w:lang w:val="en-GB"/>
        </w:rPr>
        <w:t>taken</w:t>
      </w:r>
      <w:r w:rsidR="00800E0A" w:rsidRPr="00604ABE">
        <w:rPr>
          <w:color w:val="000000"/>
          <w:lang w:val="en-GB"/>
        </w:rPr>
        <w:t>.</w:t>
      </w:r>
      <w:r w:rsidR="00F062CD">
        <w:rPr>
          <w:color w:val="000000"/>
          <w:lang w:val="en-GB"/>
        </w:rPr>
        <w:t xml:space="preserve"> </w:t>
      </w:r>
    </w:p>
    <w:p w14:paraId="6C03B8DE" w14:textId="7794E853" w:rsidR="00D6110F" w:rsidRPr="00604ABE" w:rsidRDefault="007E769A" w:rsidP="006E4F29">
      <w:pPr>
        <w:pStyle w:val="Odstavekseznama"/>
        <w:widowControl/>
        <w:numPr>
          <w:ilvl w:val="0"/>
          <w:numId w:val="17"/>
        </w:numPr>
        <w:pBdr>
          <w:top w:val="nil"/>
          <w:left w:val="nil"/>
          <w:bottom w:val="nil"/>
          <w:right w:val="nil"/>
          <w:between w:val="nil"/>
        </w:pBdr>
        <w:spacing w:line="360" w:lineRule="auto"/>
        <w:ind w:left="426" w:hanging="426"/>
        <w:jc w:val="both"/>
        <w:rPr>
          <w:color w:val="000000"/>
          <w:lang w:val="en-GB"/>
        </w:rPr>
      </w:pPr>
      <w:r w:rsidRPr="00604ABE">
        <w:rPr>
          <w:b/>
          <w:color w:val="000000"/>
          <w:lang w:val="en-GB"/>
        </w:rPr>
        <w:t xml:space="preserve">Substance: </w:t>
      </w:r>
      <w:r w:rsidRPr="00604ABE">
        <w:rPr>
          <w:color w:val="000000"/>
          <w:lang w:val="en-GB"/>
        </w:rPr>
        <w:t xml:space="preserve">Each meeting had at least one session with the possibility to learn – let it be new data and facts or new methods. The methods applied </w:t>
      </w:r>
      <w:r w:rsidR="000B7322">
        <w:rPr>
          <w:color w:val="000000"/>
          <w:lang w:val="en-GB"/>
        </w:rPr>
        <w:t>to</w:t>
      </w:r>
      <w:r w:rsidR="000B7322" w:rsidRPr="00604ABE">
        <w:rPr>
          <w:color w:val="000000"/>
          <w:lang w:val="en-GB"/>
        </w:rPr>
        <w:t xml:space="preserve"> </w:t>
      </w:r>
      <w:r w:rsidRPr="00604ABE">
        <w:rPr>
          <w:color w:val="000000"/>
          <w:lang w:val="en-GB"/>
        </w:rPr>
        <w:t>the LSP meetings (OPERA and Net mapping) were all worth to be part of and learn from them.</w:t>
      </w:r>
      <w:r w:rsidR="00F062CD">
        <w:rPr>
          <w:color w:val="000000"/>
          <w:lang w:val="en-GB"/>
        </w:rPr>
        <w:t xml:space="preserve"> </w:t>
      </w:r>
    </w:p>
    <w:p w14:paraId="65D81342" w14:textId="77777777" w:rsidR="00D6110F" w:rsidRPr="00604ABE" w:rsidRDefault="007E769A" w:rsidP="006E4F29">
      <w:pPr>
        <w:pStyle w:val="Odstavekseznama"/>
        <w:widowControl/>
        <w:numPr>
          <w:ilvl w:val="0"/>
          <w:numId w:val="17"/>
        </w:numPr>
        <w:pBdr>
          <w:top w:val="nil"/>
          <w:left w:val="nil"/>
          <w:bottom w:val="nil"/>
          <w:right w:val="nil"/>
          <w:between w:val="nil"/>
        </w:pBdr>
        <w:spacing w:line="360" w:lineRule="auto"/>
        <w:ind w:left="426" w:hanging="426"/>
        <w:jc w:val="both"/>
        <w:rPr>
          <w:color w:val="000000"/>
          <w:lang w:val="en-GB"/>
        </w:rPr>
      </w:pPr>
      <w:r w:rsidRPr="00604ABE">
        <w:rPr>
          <w:b/>
          <w:color w:val="000000"/>
          <w:lang w:val="en-GB"/>
        </w:rPr>
        <w:t xml:space="preserve">On-going: </w:t>
      </w:r>
      <w:r w:rsidRPr="00604ABE">
        <w:rPr>
          <w:color w:val="000000"/>
          <w:lang w:val="en-GB"/>
        </w:rPr>
        <w:t xml:space="preserve">From the very beginning we communicated that the work of the LSP is continuous, and that we count on the participation and substantial contribution of all members. </w:t>
      </w:r>
    </w:p>
    <w:p w14:paraId="2D67B97F" w14:textId="26A1A1A7" w:rsidR="00D6110F" w:rsidRPr="00333C75" w:rsidRDefault="007E769A" w:rsidP="006E4F29">
      <w:pPr>
        <w:pStyle w:val="Naslov3"/>
        <w:spacing w:before="360" w:after="240"/>
        <w:ind w:left="0"/>
        <w:rPr>
          <w:rFonts w:ascii="Trebuchet MS" w:hAnsi="Trebuchet MS"/>
          <w:b/>
          <w:sz w:val="26"/>
          <w:szCs w:val="26"/>
          <w:lang w:val="en-GB"/>
        </w:rPr>
      </w:pPr>
      <w:bookmarkStart w:id="24" w:name="_Toc15286091"/>
      <w:r w:rsidRPr="00333C75">
        <w:rPr>
          <w:rFonts w:ascii="Trebuchet MS" w:hAnsi="Trebuchet MS"/>
          <w:b/>
          <w:sz w:val="26"/>
          <w:szCs w:val="26"/>
          <w:lang w:val="en-GB"/>
        </w:rPr>
        <w:t>Municipality of Maribor</w:t>
      </w:r>
      <w:r w:rsidR="00496957" w:rsidRPr="00333C75">
        <w:rPr>
          <w:rFonts w:ascii="Trebuchet MS" w:hAnsi="Trebuchet MS"/>
          <w:b/>
          <w:sz w:val="26"/>
          <w:szCs w:val="26"/>
          <w:lang w:val="en-GB"/>
        </w:rPr>
        <w:t xml:space="preserve"> (</w:t>
      </w:r>
      <w:r w:rsidR="006E4F29" w:rsidRPr="00333C75">
        <w:rPr>
          <w:rFonts w:ascii="Trebuchet MS" w:hAnsi="Trebuchet MS"/>
          <w:b/>
          <w:sz w:val="26"/>
          <w:szCs w:val="26"/>
          <w:lang w:val="en-GB"/>
        </w:rPr>
        <w:t>SI</w:t>
      </w:r>
      <w:r w:rsidR="00496957" w:rsidRPr="00333C75">
        <w:rPr>
          <w:rFonts w:ascii="Trebuchet MS" w:hAnsi="Trebuchet MS"/>
          <w:b/>
          <w:sz w:val="26"/>
          <w:szCs w:val="26"/>
          <w:lang w:val="en-GB"/>
        </w:rPr>
        <w:t>)</w:t>
      </w:r>
      <w:bookmarkEnd w:id="24"/>
    </w:p>
    <w:tbl>
      <w:tblPr>
        <w:tblStyle w:val="ac"/>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51"/>
      </w:tblGrid>
      <w:tr w:rsidR="00D6110F" w:rsidRPr="0081147E" w14:paraId="648033B8" w14:textId="77777777" w:rsidTr="006E4F29">
        <w:tc>
          <w:tcPr>
            <w:tcW w:w="2405" w:type="dxa"/>
            <w:shd w:val="clear" w:color="auto" w:fill="D9D9D9" w:themeFill="background1" w:themeFillShade="D9"/>
          </w:tcPr>
          <w:p w14:paraId="7F4413E6"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6951" w:type="dxa"/>
          </w:tcPr>
          <w:p w14:paraId="71BC6BCB"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PP4 - </w:t>
            </w:r>
            <w:r w:rsidRPr="0081147E">
              <w:rPr>
                <w:rFonts w:ascii="Trebuchet MS" w:eastAsia="Trebuchet MS" w:hAnsi="Trebuchet MS" w:cs="Trebuchet MS"/>
                <w:b/>
                <w:color w:val="000000"/>
                <w:sz w:val="22"/>
                <w:szCs w:val="22"/>
                <w:lang w:val="en-GB"/>
              </w:rPr>
              <w:t>Municipality of Maribor</w:t>
            </w:r>
          </w:p>
        </w:tc>
      </w:tr>
      <w:tr w:rsidR="00D6110F" w:rsidRPr="0081147E" w14:paraId="2162D562" w14:textId="77777777" w:rsidTr="006E4F29">
        <w:tc>
          <w:tcPr>
            <w:tcW w:w="2405" w:type="dxa"/>
            <w:shd w:val="clear" w:color="auto" w:fill="D9D9D9" w:themeFill="background1" w:themeFillShade="D9"/>
          </w:tcPr>
          <w:p w14:paraId="254D061E"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951" w:type="dxa"/>
          </w:tcPr>
          <w:p w14:paraId="16F0726F"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Workshop</w:t>
            </w:r>
          </w:p>
        </w:tc>
      </w:tr>
      <w:tr w:rsidR="00D6110F" w:rsidRPr="0081147E" w14:paraId="0AC45D01" w14:textId="77777777" w:rsidTr="006E4F29">
        <w:tc>
          <w:tcPr>
            <w:tcW w:w="2405" w:type="dxa"/>
            <w:shd w:val="clear" w:color="auto" w:fill="D9D9D9" w:themeFill="background1" w:themeFillShade="D9"/>
          </w:tcPr>
          <w:p w14:paraId="67A0C7E6"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lastRenderedPageBreak/>
              <w:t>Place, date</w:t>
            </w:r>
          </w:p>
        </w:tc>
        <w:tc>
          <w:tcPr>
            <w:tcW w:w="6951" w:type="dxa"/>
          </w:tcPr>
          <w:p w14:paraId="1E219E58" w14:textId="1C47449A"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Maribor, 20</w:t>
            </w:r>
            <w:r w:rsidR="00333C75" w:rsidRPr="00333C75">
              <w:rPr>
                <w:rFonts w:ascii="Trebuchet MS" w:eastAsia="Trebuchet MS" w:hAnsi="Trebuchet MS" w:cs="Trebuchet MS"/>
                <w:color w:val="000000"/>
                <w:sz w:val="22"/>
                <w:szCs w:val="22"/>
                <w:vertAlign w:val="superscript"/>
                <w:lang w:val="en-GB"/>
              </w:rPr>
              <w:t>th</w:t>
            </w:r>
            <w:r w:rsidR="00333C7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June 2018</w:t>
            </w:r>
          </w:p>
        </w:tc>
      </w:tr>
      <w:tr w:rsidR="00D6110F" w:rsidRPr="0081147E" w14:paraId="23277FC0" w14:textId="77777777" w:rsidTr="006E4F29">
        <w:tc>
          <w:tcPr>
            <w:tcW w:w="2405" w:type="dxa"/>
            <w:shd w:val="clear" w:color="auto" w:fill="D9D9D9" w:themeFill="background1" w:themeFillShade="D9"/>
          </w:tcPr>
          <w:p w14:paraId="2A30AA55" w14:textId="77777777" w:rsidR="00D6110F" w:rsidRPr="0081147E" w:rsidRDefault="007E769A" w:rsidP="007C2948">
            <w:pPr>
              <w:pBdr>
                <w:top w:val="nil"/>
                <w:left w:val="nil"/>
                <w:bottom w:val="nil"/>
                <w:right w:val="nil"/>
                <w:between w:val="nil"/>
              </w:pBdr>
              <w:spacing w:line="360" w:lineRule="auto"/>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Principle(s) involved</w:t>
            </w:r>
          </w:p>
        </w:tc>
        <w:tc>
          <w:tcPr>
            <w:tcW w:w="6951" w:type="dxa"/>
          </w:tcPr>
          <w:p w14:paraId="280356D9"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FF0000"/>
                <w:sz w:val="22"/>
                <w:szCs w:val="22"/>
                <w:lang w:val="en-GB"/>
              </w:rPr>
            </w:pPr>
            <w:r w:rsidRPr="0081147E">
              <w:rPr>
                <w:rFonts w:ascii="Trebuchet MS" w:eastAsia="Trebuchet MS" w:hAnsi="Trebuchet MS" w:cs="Trebuchet MS"/>
                <w:color w:val="000000"/>
                <w:sz w:val="22"/>
                <w:szCs w:val="22"/>
                <w:lang w:val="en-GB"/>
              </w:rPr>
              <w:t xml:space="preserve">Diversity, Legitimacy, Equality, Deliberation, Transparency </w:t>
            </w:r>
          </w:p>
        </w:tc>
      </w:tr>
      <w:tr w:rsidR="00D6110F" w:rsidRPr="00B77E6B" w14:paraId="50AFAEB0" w14:textId="77777777" w:rsidTr="006E4F29">
        <w:tc>
          <w:tcPr>
            <w:tcW w:w="2405" w:type="dxa"/>
            <w:shd w:val="clear" w:color="auto" w:fill="D9D9D9" w:themeFill="background1" w:themeFillShade="D9"/>
          </w:tcPr>
          <w:p w14:paraId="3D5CB614"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highlight w:val="yellow"/>
                <w:lang w:val="en-GB"/>
              </w:rPr>
            </w:pPr>
            <w:r w:rsidRPr="0081147E">
              <w:rPr>
                <w:rFonts w:ascii="Trebuchet MS" w:eastAsia="Trebuchet MS" w:hAnsi="Trebuchet MS" w:cs="Trebuchet MS"/>
                <w:b/>
                <w:color w:val="000000"/>
                <w:sz w:val="22"/>
                <w:szCs w:val="22"/>
                <w:lang w:val="en-GB"/>
              </w:rPr>
              <w:t>Contact person</w:t>
            </w:r>
          </w:p>
        </w:tc>
        <w:tc>
          <w:tcPr>
            <w:tcW w:w="6951" w:type="dxa"/>
          </w:tcPr>
          <w:p w14:paraId="28C1E220"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de-AT"/>
              </w:rPr>
            </w:pPr>
            <w:r w:rsidRPr="0081147E">
              <w:rPr>
                <w:rFonts w:ascii="Trebuchet MS" w:hAnsi="Trebuchet MS"/>
                <w:color w:val="000000"/>
                <w:sz w:val="22"/>
                <w:szCs w:val="22"/>
                <w:lang w:val="de-AT"/>
              </w:rPr>
              <w:t xml:space="preserve">Alenka Likar Mastnak, </w:t>
            </w:r>
            <w:hyperlink r:id="rId27">
              <w:r w:rsidRPr="0081147E">
                <w:rPr>
                  <w:rFonts w:ascii="Trebuchet MS" w:hAnsi="Trebuchet MS"/>
                  <w:color w:val="0000FF"/>
                  <w:sz w:val="22"/>
                  <w:szCs w:val="22"/>
                  <w:u w:val="single"/>
                  <w:lang w:val="de-AT"/>
                </w:rPr>
                <w:t>alenka.likarmastnak@maribor.si</w:t>
              </w:r>
            </w:hyperlink>
            <w:r w:rsidRPr="0081147E">
              <w:rPr>
                <w:rFonts w:ascii="Trebuchet MS" w:hAnsi="Trebuchet MS"/>
                <w:color w:val="000000"/>
                <w:sz w:val="22"/>
                <w:szCs w:val="22"/>
                <w:lang w:val="de-AT"/>
              </w:rPr>
              <w:t xml:space="preserve">, </w:t>
            </w:r>
          </w:p>
          <w:p w14:paraId="310CBCB1"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highlight w:val="yellow"/>
                <w:lang w:val="de-AT"/>
              </w:rPr>
            </w:pPr>
            <w:r w:rsidRPr="0081147E">
              <w:rPr>
                <w:rFonts w:ascii="Trebuchet MS" w:hAnsi="Trebuchet MS"/>
                <w:color w:val="000000"/>
                <w:sz w:val="22"/>
                <w:szCs w:val="22"/>
                <w:lang w:val="de-AT"/>
              </w:rPr>
              <w:t xml:space="preserve">Darja </w:t>
            </w:r>
            <w:proofErr w:type="spellStart"/>
            <w:r w:rsidRPr="0081147E">
              <w:rPr>
                <w:rFonts w:ascii="Trebuchet MS" w:hAnsi="Trebuchet MS"/>
                <w:color w:val="000000"/>
                <w:sz w:val="22"/>
                <w:szCs w:val="22"/>
                <w:lang w:val="de-AT"/>
              </w:rPr>
              <w:t>Ivanuša</w:t>
            </w:r>
            <w:proofErr w:type="spellEnd"/>
            <w:r w:rsidRPr="0081147E">
              <w:rPr>
                <w:rFonts w:ascii="Trebuchet MS" w:hAnsi="Trebuchet MS"/>
                <w:color w:val="000000"/>
                <w:sz w:val="22"/>
                <w:szCs w:val="22"/>
                <w:lang w:val="de-AT"/>
              </w:rPr>
              <w:t xml:space="preserve"> Kline, darja.ivanusa.kline@inuk.si</w:t>
            </w:r>
          </w:p>
        </w:tc>
      </w:tr>
    </w:tbl>
    <w:p w14:paraId="7ECD6E59" w14:textId="77777777" w:rsidR="00D6110F" w:rsidRPr="00604ABE" w:rsidRDefault="007E769A" w:rsidP="006E4F29">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2A0F596C" w14:textId="751F8A54" w:rsidR="00D6110F" w:rsidRPr="00476151" w:rsidRDefault="007E769A" w:rsidP="006E4F29">
      <w:pPr>
        <w:spacing w:line="360" w:lineRule="auto"/>
        <w:ind w:right="-280"/>
        <w:rPr>
          <w:b/>
          <w:color w:val="000000"/>
          <w:lang w:val="en-GB"/>
        </w:rPr>
      </w:pPr>
      <w:r w:rsidRPr="00604ABE">
        <w:rPr>
          <w:color w:val="000000"/>
          <w:lang w:val="en-GB"/>
        </w:rPr>
        <w:t>At the workshop a number of community engagement principles</w:t>
      </w:r>
      <w:r w:rsidR="000B7322">
        <w:rPr>
          <w:color w:val="000000"/>
          <w:lang w:val="en-GB"/>
        </w:rPr>
        <w:t xml:space="preserve"> were considered</w:t>
      </w:r>
      <w:r w:rsidRPr="00604ABE">
        <w:rPr>
          <w:b/>
          <w:color w:val="000000"/>
          <w:lang w:val="en-GB"/>
        </w:rPr>
        <w:t xml:space="preserve">: </w:t>
      </w:r>
    </w:p>
    <w:p w14:paraId="29E65F46" w14:textId="77777777" w:rsidR="00D6110F" w:rsidRPr="00476151" w:rsidRDefault="007E769A" w:rsidP="006E4F29">
      <w:pPr>
        <w:widowControl/>
        <w:numPr>
          <w:ilvl w:val="0"/>
          <w:numId w:val="18"/>
        </w:numPr>
        <w:pBdr>
          <w:top w:val="nil"/>
          <w:left w:val="nil"/>
          <w:bottom w:val="nil"/>
          <w:right w:val="nil"/>
          <w:between w:val="nil"/>
        </w:pBdr>
        <w:spacing w:line="360" w:lineRule="auto"/>
        <w:ind w:left="426" w:right="-280"/>
        <w:jc w:val="both"/>
        <w:rPr>
          <w:lang w:val="en-GB"/>
        </w:rPr>
      </w:pPr>
      <w:r w:rsidRPr="00F062CD">
        <w:rPr>
          <w:b/>
          <w:lang w:val="en-GB"/>
        </w:rPr>
        <w:t>Diversity</w:t>
      </w:r>
      <w:r w:rsidRPr="00476151">
        <w:rPr>
          <w:lang w:val="en-GB"/>
        </w:rPr>
        <w:t>: participants from diverse stakeholder’s groups were involved (public, private and civil society)</w:t>
      </w:r>
    </w:p>
    <w:p w14:paraId="05E1CE82" w14:textId="77777777" w:rsidR="00D6110F" w:rsidRPr="004F547E" w:rsidRDefault="007E769A" w:rsidP="006E4F29">
      <w:pPr>
        <w:widowControl/>
        <w:numPr>
          <w:ilvl w:val="0"/>
          <w:numId w:val="18"/>
        </w:numPr>
        <w:pBdr>
          <w:top w:val="nil"/>
          <w:left w:val="nil"/>
          <w:bottom w:val="nil"/>
          <w:right w:val="nil"/>
          <w:between w:val="nil"/>
        </w:pBdr>
        <w:spacing w:line="360" w:lineRule="auto"/>
        <w:ind w:left="426" w:right="-280"/>
        <w:jc w:val="both"/>
        <w:rPr>
          <w:lang w:val="en-GB"/>
        </w:rPr>
      </w:pPr>
      <w:r w:rsidRPr="00F062CD">
        <w:rPr>
          <w:b/>
          <w:lang w:val="en-GB"/>
        </w:rPr>
        <w:t>Deliberation/Equality/Legitimacy</w:t>
      </w:r>
      <w:r w:rsidRPr="00476151">
        <w:rPr>
          <w:lang w:val="en-GB"/>
        </w:rPr>
        <w:t xml:space="preserve">: Participants openly and equally shared their thoughts on the topic of the workshop. All participants equally contributed by replying to </w:t>
      </w:r>
      <w:r w:rsidRPr="004F547E">
        <w:rPr>
          <w:lang w:val="en-GB"/>
        </w:rPr>
        <w:t>the workshop moderator questions and by replying to the survey provided individually and by ranking the proposed ideas by way of prioritisation. The results were then calculated and thus the democratic decision was made on the priority actions.</w:t>
      </w:r>
    </w:p>
    <w:p w14:paraId="42BC0F0B" w14:textId="77777777" w:rsidR="00D6110F" w:rsidRDefault="007E769A" w:rsidP="006E4F29">
      <w:pPr>
        <w:widowControl/>
        <w:numPr>
          <w:ilvl w:val="0"/>
          <w:numId w:val="18"/>
        </w:numPr>
        <w:pBdr>
          <w:top w:val="nil"/>
          <w:left w:val="nil"/>
          <w:bottom w:val="nil"/>
          <w:right w:val="nil"/>
          <w:between w:val="nil"/>
        </w:pBdr>
        <w:spacing w:line="360" w:lineRule="auto"/>
        <w:ind w:left="426" w:right="-280"/>
        <w:jc w:val="both"/>
        <w:rPr>
          <w:lang w:val="en-GB"/>
        </w:rPr>
      </w:pPr>
      <w:r w:rsidRPr="00B86056">
        <w:rPr>
          <w:b/>
          <w:lang w:val="en-GB"/>
        </w:rPr>
        <w:t>Transparency:</w:t>
      </w:r>
      <w:r w:rsidRPr="00B86056">
        <w:rPr>
          <w:lang w:val="en-GB"/>
        </w:rPr>
        <w:t xml:space="preserve"> Participants were clearly informed at the beginning on the process of their participation.</w:t>
      </w:r>
    </w:p>
    <w:p w14:paraId="4399ED37" w14:textId="560AB62B" w:rsidR="00333C75" w:rsidRPr="00604ABE" w:rsidRDefault="00333C75" w:rsidP="00333C75">
      <w:pPr>
        <w:widowControl/>
        <w:pBdr>
          <w:top w:val="nil"/>
          <w:left w:val="nil"/>
          <w:bottom w:val="nil"/>
          <w:right w:val="nil"/>
          <w:between w:val="nil"/>
        </w:pBdr>
        <w:spacing w:before="360" w:line="360" w:lineRule="auto"/>
        <w:ind w:left="68" w:right="-278"/>
        <w:jc w:val="both"/>
        <w:rPr>
          <w:lang w:val="en-GB"/>
        </w:rPr>
      </w:pPr>
      <w:bookmarkStart w:id="25" w:name="_Toc15286092"/>
      <w:r w:rsidRPr="00333C75">
        <w:rPr>
          <w:b/>
          <w:sz w:val="26"/>
          <w:szCs w:val="26"/>
          <w:lang w:val="en-GB"/>
        </w:rPr>
        <w:t xml:space="preserve">Municipality of </w:t>
      </w:r>
      <w:proofErr w:type="spellStart"/>
      <w:r w:rsidRPr="00333C75">
        <w:rPr>
          <w:b/>
          <w:sz w:val="26"/>
          <w:szCs w:val="26"/>
          <w:lang w:val="en-GB"/>
        </w:rPr>
        <w:t>Dugo</w:t>
      </w:r>
      <w:proofErr w:type="spellEnd"/>
      <w:r w:rsidRPr="00333C75">
        <w:rPr>
          <w:b/>
          <w:sz w:val="26"/>
          <w:szCs w:val="26"/>
          <w:lang w:val="en-GB"/>
        </w:rPr>
        <w:t xml:space="preserve"> </w:t>
      </w:r>
      <w:proofErr w:type="spellStart"/>
      <w:r w:rsidRPr="00333C75">
        <w:rPr>
          <w:b/>
          <w:sz w:val="26"/>
          <w:szCs w:val="26"/>
          <w:lang w:val="en-GB"/>
        </w:rPr>
        <w:t>Selo</w:t>
      </w:r>
      <w:proofErr w:type="spellEnd"/>
      <w:r w:rsidRPr="00604ABE">
        <w:rPr>
          <w:b/>
          <w:lang w:val="en-GB"/>
        </w:rPr>
        <w:t xml:space="preserve"> (</w:t>
      </w:r>
      <w:r w:rsidRPr="00333C75">
        <w:rPr>
          <w:b/>
          <w:sz w:val="26"/>
          <w:szCs w:val="26"/>
          <w:lang w:val="en-GB"/>
        </w:rPr>
        <w:t>HR)</w:t>
      </w:r>
      <w:bookmarkEnd w:id="25"/>
    </w:p>
    <w:tbl>
      <w:tblPr>
        <w:tblStyle w:val="af2"/>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51"/>
      </w:tblGrid>
      <w:tr w:rsidR="00D6110F" w:rsidRPr="0081147E" w14:paraId="24ECAA94" w14:textId="77777777" w:rsidTr="00333C75">
        <w:trPr>
          <w:jc w:val="center"/>
        </w:trPr>
        <w:tc>
          <w:tcPr>
            <w:tcW w:w="2405" w:type="dxa"/>
            <w:shd w:val="clear" w:color="auto" w:fill="D9D9D9" w:themeFill="background1" w:themeFillShade="D9"/>
          </w:tcPr>
          <w:p w14:paraId="032E371E"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6951" w:type="dxa"/>
          </w:tcPr>
          <w:p w14:paraId="1F052F1A"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PP7–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3BB44FFE" w14:textId="77777777" w:rsidTr="00333C75">
        <w:trPr>
          <w:jc w:val="center"/>
        </w:trPr>
        <w:tc>
          <w:tcPr>
            <w:tcW w:w="2405" w:type="dxa"/>
            <w:shd w:val="clear" w:color="auto" w:fill="D9D9D9" w:themeFill="background1" w:themeFillShade="D9"/>
          </w:tcPr>
          <w:p w14:paraId="2658A7BD"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5</w:t>
            </w:r>
          </w:p>
        </w:tc>
        <w:tc>
          <w:tcPr>
            <w:tcW w:w="6951" w:type="dxa"/>
          </w:tcPr>
          <w:p w14:paraId="3227CB70"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Preparation of the proposal for the inscription of St. Martin heritage in the national registry of intangible cultural heritage</w:t>
            </w:r>
          </w:p>
        </w:tc>
      </w:tr>
      <w:tr w:rsidR="00D6110F" w:rsidRPr="0081147E" w14:paraId="1F684BCB" w14:textId="77777777" w:rsidTr="00333C75">
        <w:trPr>
          <w:jc w:val="center"/>
        </w:trPr>
        <w:tc>
          <w:tcPr>
            <w:tcW w:w="2405" w:type="dxa"/>
            <w:shd w:val="clear" w:color="auto" w:fill="D9D9D9" w:themeFill="background1" w:themeFillShade="D9"/>
          </w:tcPr>
          <w:p w14:paraId="0F6DA7FB"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951" w:type="dxa"/>
          </w:tcPr>
          <w:p w14:paraId="7CD20074" w14:textId="130C0BE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17</w:t>
            </w:r>
            <w:r w:rsidR="00333C75" w:rsidRPr="00333C75">
              <w:rPr>
                <w:rFonts w:ascii="Trebuchet MS" w:eastAsia="Trebuchet MS" w:hAnsi="Trebuchet MS" w:cs="Trebuchet MS"/>
                <w:color w:val="000000"/>
                <w:sz w:val="22"/>
                <w:szCs w:val="22"/>
                <w:vertAlign w:val="superscript"/>
                <w:lang w:val="en-GB"/>
              </w:rPr>
              <w:t>th</w:t>
            </w:r>
            <w:r w:rsidR="00333C7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July 2018</w:t>
            </w:r>
          </w:p>
        </w:tc>
      </w:tr>
      <w:tr w:rsidR="00D6110F" w:rsidRPr="0081147E" w14:paraId="2A666E38" w14:textId="77777777" w:rsidTr="00333C75">
        <w:trPr>
          <w:jc w:val="center"/>
        </w:trPr>
        <w:tc>
          <w:tcPr>
            <w:tcW w:w="2405" w:type="dxa"/>
            <w:shd w:val="clear" w:color="auto" w:fill="D9D9D9" w:themeFill="background1" w:themeFillShade="D9"/>
          </w:tcPr>
          <w:p w14:paraId="7F3062B7" w14:textId="77777777" w:rsidR="00D6110F" w:rsidRPr="0081147E" w:rsidRDefault="007E769A" w:rsidP="006E4F29">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Principle(s) involved</w:t>
            </w:r>
          </w:p>
        </w:tc>
        <w:tc>
          <w:tcPr>
            <w:tcW w:w="6951" w:type="dxa"/>
          </w:tcPr>
          <w:p w14:paraId="7E47FA9E"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Inclusivity, Transparency, Legitimacy, Substance, Influence, On-going</w:t>
            </w:r>
          </w:p>
        </w:tc>
      </w:tr>
      <w:tr w:rsidR="00D6110F" w:rsidRPr="0081147E" w14:paraId="12E9C476" w14:textId="77777777" w:rsidTr="00333C75">
        <w:trPr>
          <w:jc w:val="center"/>
        </w:trPr>
        <w:tc>
          <w:tcPr>
            <w:tcW w:w="2405" w:type="dxa"/>
            <w:shd w:val="clear" w:color="auto" w:fill="D9D9D9" w:themeFill="background1" w:themeFillShade="D9"/>
          </w:tcPr>
          <w:p w14:paraId="369F26B2"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951" w:type="dxa"/>
          </w:tcPr>
          <w:p w14:paraId="129C5807" w14:textId="50314FDE"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Dr.</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Antonija</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Zaradija</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Kiš</w:t>
            </w:r>
            <w:proofErr w:type="spellEnd"/>
            <w:r w:rsidRPr="0081147E">
              <w:rPr>
                <w:rFonts w:ascii="Trebuchet MS" w:eastAsia="Trebuchet MS" w:hAnsi="Trebuchet MS" w:cs="Trebuchet MS"/>
                <w:color w:val="000000"/>
                <w:sz w:val="22"/>
                <w:szCs w:val="22"/>
                <w:lang w:val="en-GB"/>
              </w:rPr>
              <w:t xml:space="preserve"> and Ines </w:t>
            </w:r>
            <w:proofErr w:type="spellStart"/>
            <w:r w:rsidRPr="0081147E">
              <w:rPr>
                <w:rFonts w:ascii="Trebuchet MS" w:eastAsia="Trebuchet MS" w:hAnsi="Trebuchet MS" w:cs="Trebuchet MS"/>
                <w:color w:val="000000"/>
                <w:sz w:val="22"/>
                <w:szCs w:val="22"/>
                <w:lang w:val="en-GB"/>
              </w:rPr>
              <w:t>Sabotič</w:t>
            </w:r>
            <w:proofErr w:type="spellEnd"/>
            <w:r w:rsidRPr="0081147E">
              <w:rPr>
                <w:rFonts w:ascii="Trebuchet MS" w:eastAsia="Trebuchet MS" w:hAnsi="Trebuchet MS" w:cs="Trebuchet MS"/>
                <w:color w:val="000000"/>
                <w:sz w:val="22"/>
                <w:szCs w:val="22"/>
                <w:lang w:val="en-GB"/>
              </w:rPr>
              <w:t>, Cultural Centre of St. Martin,</w:t>
            </w:r>
            <w:r w:rsidR="00F062CD" w:rsidRPr="0081147E">
              <w:rPr>
                <w:rFonts w:ascii="Trebuchet MS" w:eastAsia="Trebuchet MS" w:hAnsi="Trebuchet MS" w:cs="Trebuchet MS"/>
                <w:color w:val="000000"/>
                <w:sz w:val="22"/>
                <w:szCs w:val="22"/>
                <w:lang w:val="en-GB"/>
              </w:rPr>
              <w:t xml:space="preserve"> </w:t>
            </w:r>
            <w:hyperlink r:id="rId28">
              <w:r w:rsidRPr="0081147E">
                <w:rPr>
                  <w:rFonts w:ascii="Trebuchet MS" w:eastAsia="Trebuchet MS" w:hAnsi="Trebuchet MS" w:cs="Trebuchet MS"/>
                  <w:color w:val="0000FF"/>
                  <w:sz w:val="22"/>
                  <w:szCs w:val="22"/>
                  <w:u w:val="single"/>
                  <w:lang w:val="en-GB"/>
                </w:rPr>
                <w:t>ines.sabotic@unicath.hr</w:t>
              </w:r>
            </w:hyperlink>
            <w:r w:rsidRPr="0081147E">
              <w:rPr>
                <w:rFonts w:ascii="Trebuchet MS" w:eastAsia="Trebuchet MS" w:hAnsi="Trebuchet MS" w:cs="Trebuchet MS"/>
                <w:color w:val="000000"/>
                <w:sz w:val="22"/>
                <w:szCs w:val="22"/>
                <w:lang w:val="en-GB"/>
              </w:rPr>
              <w:t xml:space="preserve"> </w:t>
            </w:r>
          </w:p>
        </w:tc>
      </w:tr>
    </w:tbl>
    <w:p w14:paraId="2D229406" w14:textId="77777777" w:rsidR="00D6110F" w:rsidRPr="00604ABE" w:rsidRDefault="007E769A" w:rsidP="00333C75">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229563A7" w14:textId="77777777" w:rsidR="00D6110F" w:rsidRPr="00476151" w:rsidRDefault="007E769A" w:rsidP="006E4F29">
      <w:pPr>
        <w:spacing w:line="360" w:lineRule="auto"/>
        <w:ind w:right="-280"/>
        <w:jc w:val="both"/>
        <w:rPr>
          <w:b/>
          <w:color w:val="000000"/>
          <w:lang w:val="en-GB"/>
        </w:rPr>
      </w:pPr>
      <w:r w:rsidRPr="00476151">
        <w:rPr>
          <w:color w:val="000000"/>
          <w:lang w:val="en-GB"/>
        </w:rPr>
        <w:t xml:space="preserve">By preparing </w:t>
      </w:r>
      <w:r w:rsidRPr="00476151">
        <w:rPr>
          <w:lang w:val="en-GB"/>
        </w:rPr>
        <w:t>the proposal for the inscription of St. Martin heritage in the national registry of intangible cultural heritage</w:t>
      </w:r>
      <w:r w:rsidRPr="00476151">
        <w:rPr>
          <w:color w:val="000000"/>
          <w:lang w:val="en-GB"/>
        </w:rPr>
        <w:t>, the following principles of community engagement were followed:</w:t>
      </w:r>
      <w:r w:rsidRPr="00476151">
        <w:rPr>
          <w:b/>
          <w:color w:val="000000"/>
          <w:lang w:val="en-GB"/>
        </w:rPr>
        <w:t xml:space="preserve"> </w:t>
      </w:r>
    </w:p>
    <w:p w14:paraId="581CBD5B" w14:textId="0ED1E546" w:rsidR="00D6110F" w:rsidRPr="004F547E" w:rsidRDefault="007E769A" w:rsidP="006E4F29">
      <w:pPr>
        <w:pStyle w:val="Odstavekseznama"/>
        <w:widowControl/>
        <w:numPr>
          <w:ilvl w:val="0"/>
          <w:numId w:val="20"/>
        </w:numPr>
        <w:pBdr>
          <w:top w:val="nil"/>
          <w:left w:val="nil"/>
          <w:bottom w:val="nil"/>
          <w:right w:val="nil"/>
          <w:between w:val="nil"/>
        </w:pBdr>
        <w:spacing w:line="360" w:lineRule="auto"/>
        <w:ind w:left="426" w:right="-280" w:hanging="426"/>
        <w:jc w:val="both"/>
        <w:rPr>
          <w:color w:val="000000"/>
          <w:lang w:val="en-GB"/>
        </w:rPr>
      </w:pPr>
      <w:r w:rsidRPr="004F547E">
        <w:rPr>
          <w:b/>
          <w:color w:val="000000"/>
          <w:lang w:val="en-GB"/>
        </w:rPr>
        <w:t xml:space="preserve">Inclusivity/Transparency: </w:t>
      </w:r>
      <w:r w:rsidRPr="004F547E">
        <w:rPr>
          <w:color w:val="000000"/>
          <w:lang w:val="en-GB"/>
        </w:rPr>
        <w:t xml:space="preserve">participants of the </w:t>
      </w:r>
      <w:proofErr w:type="spellStart"/>
      <w:r w:rsidRPr="004F547E">
        <w:rPr>
          <w:color w:val="000000"/>
          <w:lang w:val="en-GB"/>
        </w:rPr>
        <w:t>NewPilgrimAge</w:t>
      </w:r>
      <w:proofErr w:type="spellEnd"/>
      <w:r w:rsidRPr="004F547E">
        <w:rPr>
          <w:color w:val="000000"/>
          <w:lang w:val="en-GB"/>
        </w:rPr>
        <w:t xml:space="preserve"> </w:t>
      </w:r>
      <w:r w:rsidR="000B7322">
        <w:rPr>
          <w:color w:val="000000"/>
          <w:lang w:val="en-GB"/>
        </w:rPr>
        <w:t>P</w:t>
      </w:r>
      <w:r w:rsidR="000B7322" w:rsidRPr="004F547E">
        <w:rPr>
          <w:color w:val="000000"/>
          <w:lang w:val="en-GB"/>
        </w:rPr>
        <w:t xml:space="preserve">roject </w:t>
      </w:r>
      <w:r w:rsidRPr="004F547E">
        <w:rPr>
          <w:color w:val="000000"/>
          <w:lang w:val="en-GB"/>
        </w:rPr>
        <w:t>were informed about the initiative as well as the local community.</w:t>
      </w:r>
    </w:p>
    <w:p w14:paraId="61993508" w14:textId="561B8427" w:rsidR="00D6110F" w:rsidRPr="004F547E" w:rsidRDefault="007E769A" w:rsidP="006E4F29">
      <w:pPr>
        <w:pStyle w:val="Odstavekseznama"/>
        <w:widowControl/>
        <w:numPr>
          <w:ilvl w:val="0"/>
          <w:numId w:val="20"/>
        </w:numPr>
        <w:pBdr>
          <w:top w:val="nil"/>
          <w:left w:val="nil"/>
          <w:bottom w:val="nil"/>
          <w:right w:val="nil"/>
          <w:between w:val="nil"/>
        </w:pBdr>
        <w:spacing w:line="360" w:lineRule="auto"/>
        <w:ind w:left="426" w:right="-280" w:hanging="426"/>
        <w:jc w:val="both"/>
        <w:rPr>
          <w:color w:val="000000"/>
          <w:lang w:val="en-GB"/>
        </w:rPr>
      </w:pPr>
      <w:r w:rsidRPr="004F547E">
        <w:rPr>
          <w:b/>
          <w:color w:val="000000"/>
          <w:lang w:val="en-GB"/>
        </w:rPr>
        <w:t xml:space="preserve">Legitimacy: </w:t>
      </w:r>
      <w:r w:rsidRPr="004F547E">
        <w:rPr>
          <w:color w:val="000000"/>
          <w:lang w:val="en-GB"/>
        </w:rPr>
        <w:t xml:space="preserve">participants of the </w:t>
      </w:r>
      <w:proofErr w:type="spellStart"/>
      <w:r w:rsidRPr="004F547E">
        <w:rPr>
          <w:color w:val="000000"/>
          <w:lang w:val="en-GB"/>
        </w:rPr>
        <w:t>NewPilgrimAge</w:t>
      </w:r>
      <w:proofErr w:type="spellEnd"/>
      <w:r w:rsidRPr="004F547E">
        <w:rPr>
          <w:color w:val="000000"/>
          <w:lang w:val="en-GB"/>
        </w:rPr>
        <w:t xml:space="preserve"> </w:t>
      </w:r>
      <w:r w:rsidR="000B7322">
        <w:rPr>
          <w:color w:val="000000"/>
          <w:lang w:val="en-GB"/>
        </w:rPr>
        <w:t>P</w:t>
      </w:r>
      <w:r w:rsidR="000B7322" w:rsidRPr="004F547E">
        <w:rPr>
          <w:color w:val="000000"/>
          <w:lang w:val="en-GB"/>
        </w:rPr>
        <w:t xml:space="preserve">roject </w:t>
      </w:r>
      <w:r w:rsidRPr="004F547E">
        <w:rPr>
          <w:color w:val="000000"/>
          <w:lang w:val="en-GB"/>
        </w:rPr>
        <w:t xml:space="preserve">were asked </w:t>
      </w:r>
      <w:r w:rsidR="000B7322">
        <w:rPr>
          <w:color w:val="000000"/>
          <w:lang w:val="en-GB"/>
        </w:rPr>
        <w:t>to</w:t>
      </w:r>
      <w:r w:rsidR="000B7322" w:rsidRPr="004F547E">
        <w:rPr>
          <w:color w:val="000000"/>
          <w:lang w:val="en-GB"/>
        </w:rPr>
        <w:t xml:space="preserve"> </w:t>
      </w:r>
      <w:r w:rsidRPr="004F547E">
        <w:rPr>
          <w:color w:val="000000"/>
          <w:lang w:val="en-GB"/>
        </w:rPr>
        <w:t>reaching the consensus about the initiative. The idea was presented to the local community through workshops and interviews which received positive reactions.</w:t>
      </w:r>
    </w:p>
    <w:p w14:paraId="4D94601A" w14:textId="77777777" w:rsidR="00D6110F" w:rsidRPr="004F547E" w:rsidRDefault="007E769A" w:rsidP="006E4F29">
      <w:pPr>
        <w:pStyle w:val="Odstavekseznama"/>
        <w:widowControl/>
        <w:numPr>
          <w:ilvl w:val="0"/>
          <w:numId w:val="20"/>
        </w:numPr>
        <w:pBdr>
          <w:top w:val="nil"/>
          <w:left w:val="nil"/>
          <w:bottom w:val="nil"/>
          <w:right w:val="nil"/>
          <w:between w:val="nil"/>
        </w:pBdr>
        <w:spacing w:line="360" w:lineRule="auto"/>
        <w:ind w:left="426" w:right="-280" w:hanging="426"/>
        <w:jc w:val="both"/>
        <w:rPr>
          <w:color w:val="000000"/>
          <w:lang w:val="en-GB"/>
        </w:rPr>
      </w:pPr>
      <w:r w:rsidRPr="004F547E">
        <w:rPr>
          <w:b/>
          <w:color w:val="000000"/>
          <w:lang w:val="en-GB"/>
        </w:rPr>
        <w:lastRenderedPageBreak/>
        <w:t xml:space="preserve">Substance: </w:t>
      </w:r>
      <w:r w:rsidRPr="004F547E">
        <w:rPr>
          <w:color w:val="000000"/>
          <w:lang w:val="en-GB"/>
        </w:rPr>
        <w:t>the initiative provided an opportunity for learning about other St. Martin initiatives in Croatia.</w:t>
      </w:r>
    </w:p>
    <w:p w14:paraId="5037AA60" w14:textId="78A9B092" w:rsidR="00D6110F" w:rsidRPr="00604ABE" w:rsidRDefault="007E769A" w:rsidP="006E4F29">
      <w:pPr>
        <w:pStyle w:val="Odstavekseznama"/>
        <w:widowControl/>
        <w:numPr>
          <w:ilvl w:val="0"/>
          <w:numId w:val="20"/>
        </w:numPr>
        <w:pBdr>
          <w:top w:val="nil"/>
          <w:left w:val="nil"/>
          <w:bottom w:val="nil"/>
          <w:right w:val="nil"/>
          <w:between w:val="nil"/>
        </w:pBdr>
        <w:spacing w:line="360" w:lineRule="auto"/>
        <w:ind w:left="426" w:right="-280" w:hanging="426"/>
        <w:jc w:val="both"/>
        <w:rPr>
          <w:color w:val="000000"/>
          <w:lang w:val="en-GB"/>
        </w:rPr>
      </w:pPr>
      <w:r w:rsidRPr="00B86056">
        <w:rPr>
          <w:b/>
          <w:color w:val="000000"/>
          <w:lang w:val="en-GB"/>
        </w:rPr>
        <w:t xml:space="preserve">Influence: </w:t>
      </w:r>
      <w:r w:rsidRPr="00B86056">
        <w:rPr>
          <w:color w:val="000000"/>
          <w:lang w:val="en-GB"/>
        </w:rPr>
        <w:t xml:space="preserve">since </w:t>
      </w:r>
      <w:r w:rsidR="000B7322">
        <w:rPr>
          <w:color w:val="000000"/>
          <w:lang w:val="en-GB"/>
        </w:rPr>
        <w:t>a</w:t>
      </w:r>
      <w:r w:rsidRPr="00B86056">
        <w:rPr>
          <w:color w:val="000000"/>
          <w:lang w:val="en-GB"/>
        </w:rPr>
        <w:t xml:space="preserve"> tourism dimension of the valorisation of St. Martin heritage</w:t>
      </w:r>
      <w:r w:rsidR="000B7322">
        <w:rPr>
          <w:color w:val="000000"/>
          <w:lang w:val="en-GB"/>
        </w:rPr>
        <w:t xml:space="preserve"> exists</w:t>
      </w:r>
      <w:r w:rsidRPr="00B86056">
        <w:rPr>
          <w:color w:val="000000"/>
          <w:lang w:val="en-GB"/>
        </w:rPr>
        <w:t>, the initiative definitely supports the tourism development thus corresponding to the local n</w:t>
      </w:r>
      <w:r w:rsidRPr="00604ABE">
        <w:rPr>
          <w:color w:val="000000"/>
          <w:lang w:val="en-GB"/>
        </w:rPr>
        <w:t>eeds.</w:t>
      </w:r>
    </w:p>
    <w:p w14:paraId="028FF20E" w14:textId="20E7BA2A" w:rsidR="00D6110F" w:rsidRDefault="007E769A" w:rsidP="006E4F29">
      <w:pPr>
        <w:pStyle w:val="Odstavekseznama"/>
        <w:widowControl/>
        <w:numPr>
          <w:ilvl w:val="0"/>
          <w:numId w:val="20"/>
        </w:numPr>
        <w:pBdr>
          <w:top w:val="nil"/>
          <w:left w:val="nil"/>
          <w:bottom w:val="nil"/>
          <w:right w:val="nil"/>
          <w:between w:val="nil"/>
        </w:pBdr>
        <w:spacing w:line="360" w:lineRule="auto"/>
        <w:ind w:left="426" w:right="-280" w:hanging="426"/>
        <w:jc w:val="both"/>
        <w:rPr>
          <w:color w:val="000000"/>
          <w:lang w:val="en-GB"/>
        </w:rPr>
      </w:pPr>
      <w:r w:rsidRPr="000B7322">
        <w:rPr>
          <w:b/>
          <w:color w:val="000000"/>
          <w:lang w:val="en-GB"/>
        </w:rPr>
        <w:t>On-going</w:t>
      </w:r>
      <w:r w:rsidRPr="00604ABE">
        <w:rPr>
          <w:color w:val="000000"/>
          <w:lang w:val="en-GB"/>
        </w:rPr>
        <w:t xml:space="preserve">: </w:t>
      </w:r>
      <w:r w:rsidR="000B7322" w:rsidRPr="00604ABE">
        <w:rPr>
          <w:color w:val="000000"/>
          <w:lang w:val="en-GB"/>
        </w:rPr>
        <w:t>there</w:t>
      </w:r>
      <w:r w:rsidR="000B7322">
        <w:rPr>
          <w:color w:val="000000"/>
          <w:lang w:val="en-GB"/>
        </w:rPr>
        <w:t xml:space="preserve"> i</w:t>
      </w:r>
      <w:r w:rsidR="000B7322" w:rsidRPr="00604ABE">
        <w:rPr>
          <w:color w:val="000000"/>
          <w:lang w:val="en-GB"/>
        </w:rPr>
        <w:t xml:space="preserve">s </w:t>
      </w:r>
      <w:r w:rsidRPr="00604ABE">
        <w:rPr>
          <w:color w:val="000000"/>
          <w:lang w:val="en-GB"/>
        </w:rPr>
        <w:t>the idea to continue with the joint inscription of St. Martin heritage on the UNESCO list.</w:t>
      </w:r>
    </w:p>
    <w:p w14:paraId="79C5FEAE" w14:textId="457B056A" w:rsidR="00EF4363" w:rsidRPr="00EF4363" w:rsidRDefault="00EF4363" w:rsidP="00EF4363">
      <w:pPr>
        <w:widowControl/>
        <w:pBdr>
          <w:top w:val="nil"/>
          <w:left w:val="nil"/>
          <w:bottom w:val="nil"/>
          <w:right w:val="nil"/>
          <w:between w:val="nil"/>
        </w:pBdr>
        <w:spacing w:before="360" w:after="120" w:line="360" w:lineRule="auto"/>
        <w:ind w:right="-278"/>
        <w:jc w:val="both"/>
        <w:rPr>
          <w:b/>
          <w:bCs/>
          <w:color w:val="000000"/>
          <w:sz w:val="26"/>
          <w:szCs w:val="26"/>
          <w:lang w:val="en-GB"/>
        </w:rPr>
      </w:pPr>
      <w:bookmarkStart w:id="26" w:name="_Toc15286093"/>
      <w:r w:rsidRPr="00EF4363">
        <w:rPr>
          <w:b/>
          <w:sz w:val="26"/>
          <w:szCs w:val="26"/>
          <w:lang w:val="en-GB"/>
        </w:rPr>
        <w:t xml:space="preserve">Municipality of </w:t>
      </w:r>
      <w:proofErr w:type="spellStart"/>
      <w:r w:rsidRPr="00EF4363">
        <w:rPr>
          <w:b/>
          <w:sz w:val="26"/>
          <w:szCs w:val="26"/>
          <w:lang w:val="en-GB"/>
        </w:rPr>
        <w:t>Albenga</w:t>
      </w:r>
      <w:proofErr w:type="spellEnd"/>
      <w:r w:rsidRPr="00EF4363">
        <w:rPr>
          <w:b/>
          <w:sz w:val="26"/>
          <w:szCs w:val="26"/>
          <w:lang w:val="en-GB"/>
        </w:rPr>
        <w:t xml:space="preserve"> (IT)</w:t>
      </w:r>
      <w:bookmarkEnd w:id="26"/>
    </w:p>
    <w:tbl>
      <w:tblPr>
        <w:tblStyle w:val="af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51"/>
      </w:tblGrid>
      <w:tr w:rsidR="00D6110F" w:rsidRPr="0081147E" w14:paraId="2448C00C" w14:textId="77777777" w:rsidTr="00EF4363">
        <w:tc>
          <w:tcPr>
            <w:tcW w:w="2405" w:type="dxa"/>
            <w:shd w:val="clear" w:color="auto" w:fill="D9D9D9" w:themeFill="background1" w:themeFillShade="D9"/>
          </w:tcPr>
          <w:p w14:paraId="25032E30"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951" w:type="dxa"/>
          </w:tcPr>
          <w:p w14:paraId="060FB96A"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PP6 – </w:t>
            </w:r>
            <w:r w:rsidRPr="0081147E">
              <w:rPr>
                <w:rFonts w:ascii="Trebuchet MS" w:hAnsi="Trebuchet MS"/>
                <w:b/>
                <w:color w:val="000000"/>
                <w:sz w:val="22"/>
                <w:szCs w:val="22"/>
                <w:lang w:val="en-GB"/>
              </w:rPr>
              <w:t xml:space="preserve">Municipality of </w:t>
            </w:r>
            <w:proofErr w:type="spellStart"/>
            <w:r w:rsidRPr="0081147E">
              <w:rPr>
                <w:rFonts w:ascii="Trebuchet MS" w:hAnsi="Trebuchet MS"/>
                <w:b/>
                <w:color w:val="000000"/>
                <w:sz w:val="22"/>
                <w:szCs w:val="22"/>
                <w:lang w:val="en-GB"/>
              </w:rPr>
              <w:t>Albenga</w:t>
            </w:r>
            <w:proofErr w:type="spellEnd"/>
          </w:p>
        </w:tc>
      </w:tr>
      <w:tr w:rsidR="00D6110F" w:rsidRPr="0081147E" w14:paraId="265C54EC" w14:textId="77777777" w:rsidTr="00EF4363">
        <w:tc>
          <w:tcPr>
            <w:tcW w:w="2405" w:type="dxa"/>
            <w:shd w:val="clear" w:color="auto" w:fill="D9D9D9" w:themeFill="background1" w:themeFillShade="D9"/>
          </w:tcPr>
          <w:p w14:paraId="15FC4A1A"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951" w:type="dxa"/>
          </w:tcPr>
          <w:p w14:paraId="0AB394B3"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workshops leading to the Local Vision Statement</w:t>
            </w:r>
          </w:p>
        </w:tc>
      </w:tr>
      <w:tr w:rsidR="00D6110F" w:rsidRPr="0081147E" w14:paraId="3CAE340E" w14:textId="77777777" w:rsidTr="00EF4363">
        <w:tc>
          <w:tcPr>
            <w:tcW w:w="2405" w:type="dxa"/>
            <w:shd w:val="clear" w:color="auto" w:fill="D9D9D9" w:themeFill="background1" w:themeFillShade="D9"/>
          </w:tcPr>
          <w:p w14:paraId="3F32968F"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951" w:type="dxa"/>
          </w:tcPr>
          <w:p w14:paraId="12C6C7F7"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Albenga</w:t>
            </w:r>
            <w:proofErr w:type="spellEnd"/>
            <w:r w:rsidRPr="0081147E">
              <w:rPr>
                <w:rFonts w:ascii="Trebuchet MS" w:eastAsia="Trebuchet MS" w:hAnsi="Trebuchet MS" w:cs="Trebuchet MS"/>
                <w:color w:val="000000"/>
                <w:sz w:val="22"/>
                <w:szCs w:val="22"/>
                <w:lang w:val="en-GB"/>
              </w:rPr>
              <w:t>, IT</w:t>
            </w:r>
          </w:p>
          <w:p w14:paraId="5BB7FE93" w14:textId="18510EB3" w:rsidR="00D6110F" w:rsidRPr="0081147E" w:rsidRDefault="007E769A" w:rsidP="00EF4363">
            <w:pPr>
              <w:pBdr>
                <w:top w:val="nil"/>
                <w:left w:val="nil"/>
                <w:bottom w:val="nil"/>
                <w:right w:val="nil"/>
                <w:between w:val="nil"/>
              </w:pBdr>
              <w:spacing w:before="60" w:after="60"/>
              <w:jc w:val="both"/>
              <w:rPr>
                <w:rFonts w:ascii="Trebuchet MS" w:hAnsi="Trebuchet MS"/>
                <w:color w:val="000000"/>
                <w:sz w:val="22"/>
                <w:szCs w:val="22"/>
                <w:lang w:val="en-GB"/>
              </w:rPr>
            </w:pPr>
            <w:r w:rsidRPr="0081147E">
              <w:rPr>
                <w:rFonts w:ascii="Trebuchet MS" w:eastAsia="Trebuchet MS" w:hAnsi="Trebuchet MS" w:cs="Trebuchet MS"/>
                <w:color w:val="000000"/>
                <w:sz w:val="22"/>
                <w:szCs w:val="22"/>
                <w:lang w:val="en-GB"/>
              </w:rPr>
              <w:t>25</w:t>
            </w:r>
            <w:r w:rsidR="00EF4363" w:rsidRPr="00EF4363">
              <w:rPr>
                <w:rFonts w:ascii="Trebuchet MS" w:eastAsia="Trebuchet MS" w:hAnsi="Trebuchet MS" w:cs="Trebuchet MS"/>
                <w:color w:val="000000"/>
                <w:sz w:val="22"/>
                <w:szCs w:val="22"/>
                <w:vertAlign w:val="superscript"/>
                <w:lang w:val="en-GB"/>
              </w:rPr>
              <w:t>th</w:t>
            </w:r>
            <w:r w:rsidR="00EF4363">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November 2017</w:t>
            </w:r>
            <w:r w:rsidR="00EF4363">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3</w:t>
            </w:r>
            <w:r w:rsidR="00EF4363" w:rsidRPr="00EF4363">
              <w:rPr>
                <w:rFonts w:ascii="Trebuchet MS" w:eastAsia="Trebuchet MS" w:hAnsi="Trebuchet MS" w:cs="Trebuchet MS"/>
                <w:color w:val="000000"/>
                <w:sz w:val="22"/>
                <w:szCs w:val="22"/>
                <w:vertAlign w:val="superscript"/>
                <w:lang w:val="en-GB"/>
              </w:rPr>
              <w:t>rd</w:t>
            </w:r>
            <w:r w:rsidR="00EF4363">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r w:rsidR="00EF4363">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24</w:t>
            </w:r>
            <w:r w:rsidR="00EF4363" w:rsidRPr="00EF4363">
              <w:rPr>
                <w:rFonts w:ascii="Trebuchet MS" w:eastAsia="Trebuchet MS" w:hAnsi="Trebuchet MS" w:cs="Trebuchet MS"/>
                <w:color w:val="000000"/>
                <w:sz w:val="22"/>
                <w:szCs w:val="22"/>
                <w:vertAlign w:val="superscript"/>
                <w:lang w:val="en-GB"/>
              </w:rPr>
              <w:t>th</w:t>
            </w:r>
            <w:r w:rsidR="00EF4363">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p>
        </w:tc>
      </w:tr>
      <w:tr w:rsidR="00D6110F" w:rsidRPr="0081147E" w14:paraId="0850027D" w14:textId="77777777" w:rsidTr="00EF4363">
        <w:tc>
          <w:tcPr>
            <w:tcW w:w="2405" w:type="dxa"/>
            <w:shd w:val="clear" w:color="auto" w:fill="D9D9D9" w:themeFill="background1" w:themeFillShade="D9"/>
          </w:tcPr>
          <w:p w14:paraId="020FD116" w14:textId="77777777" w:rsidR="00D6110F" w:rsidRPr="0081147E" w:rsidRDefault="007E769A" w:rsidP="00EF4363">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Principle(s) involved</w:t>
            </w:r>
          </w:p>
        </w:tc>
        <w:tc>
          <w:tcPr>
            <w:tcW w:w="6951" w:type="dxa"/>
          </w:tcPr>
          <w:p w14:paraId="33D4DDDC"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Diversity, equality, transparency, legitimacy, deliberation, on-going, accommodating</w:t>
            </w:r>
          </w:p>
        </w:tc>
      </w:tr>
      <w:tr w:rsidR="00D6110F" w:rsidRPr="00B77E6B" w14:paraId="593A9425" w14:textId="77777777" w:rsidTr="00EF4363">
        <w:tc>
          <w:tcPr>
            <w:tcW w:w="2405" w:type="dxa"/>
            <w:shd w:val="clear" w:color="auto" w:fill="D9D9D9" w:themeFill="background1" w:themeFillShade="D9"/>
          </w:tcPr>
          <w:p w14:paraId="007C3D6C" w14:textId="77777777" w:rsidR="00D6110F" w:rsidRPr="0081147E" w:rsidRDefault="007E769A" w:rsidP="00EF4363">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951" w:type="dxa"/>
          </w:tcPr>
          <w:p w14:paraId="3ACF3634" w14:textId="669764C3" w:rsidR="00EF4363" w:rsidRPr="00EF4363" w:rsidRDefault="00EF4363" w:rsidP="00EF4363">
            <w:pPr>
              <w:pBdr>
                <w:top w:val="nil"/>
                <w:left w:val="nil"/>
                <w:bottom w:val="nil"/>
                <w:right w:val="nil"/>
                <w:between w:val="nil"/>
              </w:pBdr>
              <w:spacing w:before="60" w:after="60"/>
              <w:rPr>
                <w:rFonts w:ascii="Trebuchet MS" w:eastAsia="Trebuchet MS" w:hAnsi="Trebuchet MS" w:cs="Trebuchet MS"/>
                <w:color w:val="000000"/>
                <w:sz w:val="22"/>
                <w:szCs w:val="22"/>
                <w:lang w:val="de-DE"/>
              </w:rPr>
            </w:pPr>
            <w:r w:rsidRPr="00EF4363">
              <w:rPr>
                <w:rFonts w:ascii="Trebuchet MS" w:hAnsi="Trebuchet MS"/>
                <w:color w:val="000000"/>
                <w:sz w:val="22"/>
                <w:szCs w:val="22"/>
                <w:lang w:val="de-DE"/>
              </w:rPr>
              <w:t xml:space="preserve">Davide Geddo, </w:t>
            </w:r>
            <w:hyperlink r:id="rId29" w:history="1">
              <w:r w:rsidRPr="00EF4363">
                <w:rPr>
                  <w:rStyle w:val="Hiperpovezava"/>
                  <w:rFonts w:ascii="Trebuchet MS" w:eastAsia="Trebuchet MS" w:hAnsi="Trebuchet MS"/>
                  <w:sz w:val="22"/>
                  <w:szCs w:val="22"/>
                  <w:lang w:val="de-DE"/>
                </w:rPr>
                <w:t>davide.geddo@comune.albenga.sv.it</w:t>
              </w:r>
            </w:hyperlink>
          </w:p>
          <w:p w14:paraId="394CFAB4" w14:textId="7A2AF20D" w:rsidR="00D6110F" w:rsidRPr="00EF4363" w:rsidRDefault="00EF4363" w:rsidP="00EF4363">
            <w:pPr>
              <w:pBdr>
                <w:top w:val="nil"/>
                <w:left w:val="nil"/>
                <w:bottom w:val="nil"/>
                <w:right w:val="nil"/>
                <w:between w:val="nil"/>
              </w:pBdr>
              <w:spacing w:before="60" w:after="60"/>
              <w:rPr>
                <w:rFonts w:ascii="Trebuchet MS" w:eastAsia="Trebuchet MS" w:hAnsi="Trebuchet MS" w:cs="Trebuchet MS"/>
                <w:color w:val="000000"/>
                <w:sz w:val="22"/>
                <w:szCs w:val="22"/>
                <w:lang w:val="it-IT"/>
              </w:rPr>
            </w:pPr>
            <w:r w:rsidRPr="00EF4363">
              <w:rPr>
                <w:rFonts w:ascii="Trebuchet MS" w:eastAsia="Trebuchet MS" w:hAnsi="Trebuchet MS" w:cs="Trebuchet MS"/>
                <w:color w:val="000000"/>
                <w:sz w:val="22"/>
                <w:szCs w:val="22"/>
                <w:lang w:val="it-IT"/>
              </w:rPr>
              <w:t>Michela Vecchia,</w:t>
            </w:r>
            <w:r w:rsidR="007E769A" w:rsidRPr="00EF4363">
              <w:rPr>
                <w:rFonts w:ascii="Trebuchet MS" w:eastAsia="Trebuchet MS" w:hAnsi="Trebuchet MS" w:cs="Trebuchet MS"/>
                <w:color w:val="000000"/>
                <w:sz w:val="22"/>
                <w:szCs w:val="22"/>
                <w:lang w:val="it-IT"/>
              </w:rPr>
              <w:t xml:space="preserve"> </w:t>
            </w:r>
            <w:hyperlink r:id="rId30" w:history="1">
              <w:r w:rsidRPr="00EF4363">
                <w:rPr>
                  <w:rStyle w:val="Hiperpovezava"/>
                  <w:rFonts w:ascii="Trebuchet MS" w:eastAsia="Trebuchet MS" w:hAnsi="Trebuchet MS"/>
                  <w:sz w:val="22"/>
                  <w:szCs w:val="22"/>
                  <w:lang w:val="it-IT"/>
                </w:rPr>
                <w:t>michela_vecchia@yahoo.it</w:t>
              </w:r>
            </w:hyperlink>
            <w:r w:rsidRPr="00EF4363">
              <w:rPr>
                <w:rFonts w:ascii="Trebuchet MS" w:eastAsia="Trebuchet MS" w:hAnsi="Trebuchet MS" w:cs="Trebuchet MS"/>
                <w:color w:val="000000"/>
                <w:sz w:val="22"/>
                <w:szCs w:val="22"/>
                <w:lang w:val="it-IT"/>
              </w:rPr>
              <w:t xml:space="preserve"> </w:t>
            </w:r>
          </w:p>
        </w:tc>
      </w:tr>
    </w:tbl>
    <w:p w14:paraId="69E35456" w14:textId="76A79A1B" w:rsidR="00D6110F" w:rsidRPr="00604ABE" w:rsidRDefault="007E769A" w:rsidP="00EF4363">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512768CB" w14:textId="74DDB11A" w:rsidR="00D6110F" w:rsidRPr="00476151" w:rsidRDefault="007E769A" w:rsidP="00EF4363">
      <w:pPr>
        <w:spacing w:line="360" w:lineRule="auto"/>
        <w:ind w:right="-280"/>
        <w:jc w:val="both"/>
        <w:rPr>
          <w:b/>
          <w:color w:val="000000"/>
          <w:lang w:val="en-GB"/>
        </w:rPr>
      </w:pPr>
      <w:r w:rsidRPr="00476151">
        <w:rPr>
          <w:color w:val="000000"/>
          <w:lang w:val="en-GB"/>
        </w:rPr>
        <w:t xml:space="preserve">Thanks to the LSP workshops’ cycle, </w:t>
      </w:r>
      <w:r w:rsidR="000B7322">
        <w:rPr>
          <w:color w:val="000000"/>
          <w:lang w:val="en-GB"/>
        </w:rPr>
        <w:t>the NPA Project team</w:t>
      </w:r>
      <w:r w:rsidR="000B7322" w:rsidRPr="00476151">
        <w:rPr>
          <w:color w:val="000000"/>
          <w:lang w:val="en-GB"/>
        </w:rPr>
        <w:t xml:space="preserve"> </w:t>
      </w:r>
      <w:r w:rsidRPr="00476151">
        <w:rPr>
          <w:color w:val="000000"/>
          <w:lang w:val="en-GB"/>
        </w:rPr>
        <w:t>managed to follow a number of community engagement principles</w:t>
      </w:r>
      <w:r w:rsidRPr="00476151">
        <w:rPr>
          <w:b/>
          <w:color w:val="000000"/>
          <w:lang w:val="en-GB"/>
        </w:rPr>
        <w:t>.</w:t>
      </w:r>
    </w:p>
    <w:p w14:paraId="6FEC0FC1" w14:textId="77E01619" w:rsidR="00D6110F" w:rsidRPr="004F547E" w:rsidRDefault="007E769A" w:rsidP="00EF4363">
      <w:pPr>
        <w:pStyle w:val="Odstavekseznama"/>
        <w:widowControl/>
        <w:numPr>
          <w:ilvl w:val="0"/>
          <w:numId w:val="21"/>
        </w:numPr>
        <w:pBdr>
          <w:top w:val="nil"/>
          <w:left w:val="nil"/>
          <w:bottom w:val="nil"/>
          <w:right w:val="nil"/>
          <w:between w:val="nil"/>
        </w:pBdr>
        <w:spacing w:line="360" w:lineRule="auto"/>
        <w:ind w:left="425" w:right="-278" w:hanging="425"/>
        <w:contextualSpacing w:val="0"/>
        <w:jc w:val="both"/>
        <w:rPr>
          <w:color w:val="000000"/>
          <w:lang w:val="en-GB"/>
        </w:rPr>
      </w:pPr>
      <w:r w:rsidRPr="00476151">
        <w:rPr>
          <w:b/>
          <w:color w:val="000000"/>
          <w:lang w:val="en-GB"/>
        </w:rPr>
        <w:t>Diversity:</w:t>
      </w:r>
      <w:r w:rsidRPr="00476151">
        <w:rPr>
          <w:color w:val="000000"/>
          <w:lang w:val="en-GB"/>
        </w:rPr>
        <w:t xml:space="preserve"> All members of the community participated in the process (representatives of the civil society and of institutional bodies), thus having different viewpoints and int</w:t>
      </w:r>
      <w:r w:rsidRPr="004F547E">
        <w:rPr>
          <w:color w:val="000000"/>
          <w:lang w:val="en-GB"/>
        </w:rPr>
        <w:t xml:space="preserve">erests represented. Although some turn over in participants </w:t>
      </w:r>
      <w:r w:rsidR="000B7322" w:rsidRPr="004F547E">
        <w:rPr>
          <w:color w:val="000000"/>
          <w:lang w:val="en-GB"/>
        </w:rPr>
        <w:t>w</w:t>
      </w:r>
      <w:r w:rsidR="000B7322">
        <w:rPr>
          <w:color w:val="000000"/>
          <w:lang w:val="en-GB"/>
        </w:rPr>
        <w:t>as</w:t>
      </w:r>
      <w:r w:rsidR="000B7322" w:rsidRPr="004F547E">
        <w:rPr>
          <w:color w:val="000000"/>
          <w:lang w:val="en-GB"/>
        </w:rPr>
        <w:t xml:space="preserve"> </w:t>
      </w:r>
      <w:r w:rsidRPr="004F547E">
        <w:rPr>
          <w:color w:val="000000"/>
          <w:lang w:val="en-GB"/>
        </w:rPr>
        <w:t>observed, a core group of stakeholders was formed during the workshop cycle.</w:t>
      </w:r>
    </w:p>
    <w:p w14:paraId="4E25616A" w14:textId="3CDC9691" w:rsidR="00D6110F" w:rsidRPr="004F547E" w:rsidRDefault="007E769A" w:rsidP="00EF4363">
      <w:pPr>
        <w:pStyle w:val="Odstavekseznama"/>
        <w:widowControl/>
        <w:numPr>
          <w:ilvl w:val="0"/>
          <w:numId w:val="21"/>
        </w:numPr>
        <w:pBdr>
          <w:top w:val="nil"/>
          <w:left w:val="nil"/>
          <w:bottom w:val="nil"/>
          <w:right w:val="nil"/>
          <w:between w:val="nil"/>
        </w:pBdr>
        <w:spacing w:line="360" w:lineRule="auto"/>
        <w:ind w:left="425" w:right="-278" w:hanging="425"/>
        <w:contextualSpacing w:val="0"/>
        <w:jc w:val="both"/>
        <w:rPr>
          <w:color w:val="000000"/>
          <w:lang w:val="en-GB"/>
        </w:rPr>
      </w:pPr>
      <w:r w:rsidRPr="004F547E">
        <w:rPr>
          <w:b/>
          <w:color w:val="000000"/>
          <w:lang w:val="en-GB"/>
        </w:rPr>
        <w:t>Equality</w:t>
      </w:r>
      <w:r w:rsidRPr="004F547E">
        <w:rPr>
          <w:color w:val="000000"/>
          <w:lang w:val="en-GB"/>
        </w:rPr>
        <w:t>: All participants had the opportunity to express their views and thoughts, during the different discussion rounds, common positions were agreed at the end of each workshop and the document developed represents a synthesis of all views and needs expressed during the participative process (the L</w:t>
      </w:r>
      <w:r w:rsidR="000B7322">
        <w:rPr>
          <w:color w:val="000000"/>
          <w:lang w:val="en-GB"/>
        </w:rPr>
        <w:t xml:space="preserve">ocal </w:t>
      </w:r>
      <w:r w:rsidRPr="004F547E">
        <w:rPr>
          <w:color w:val="000000"/>
          <w:lang w:val="en-GB"/>
        </w:rPr>
        <w:t>V</w:t>
      </w:r>
      <w:r w:rsidR="000B7322">
        <w:rPr>
          <w:color w:val="000000"/>
          <w:lang w:val="en-GB"/>
        </w:rPr>
        <w:t xml:space="preserve">ision </w:t>
      </w:r>
      <w:r w:rsidRPr="004F547E">
        <w:rPr>
          <w:color w:val="000000"/>
          <w:lang w:val="en-GB"/>
        </w:rPr>
        <w:t>S</w:t>
      </w:r>
      <w:r w:rsidR="000B7322">
        <w:rPr>
          <w:color w:val="000000"/>
          <w:lang w:val="en-GB"/>
        </w:rPr>
        <w:t>tatement</w:t>
      </w:r>
      <w:r w:rsidRPr="004F547E">
        <w:rPr>
          <w:color w:val="000000"/>
          <w:lang w:val="en-GB"/>
        </w:rPr>
        <w:t xml:space="preserve"> draft was circulated and approved by the participants).</w:t>
      </w:r>
    </w:p>
    <w:p w14:paraId="0B16F48E" w14:textId="77777777" w:rsidR="00D6110F" w:rsidRPr="004F547E" w:rsidRDefault="007E769A" w:rsidP="00EF4363">
      <w:pPr>
        <w:pStyle w:val="Odstavekseznama"/>
        <w:widowControl/>
        <w:numPr>
          <w:ilvl w:val="0"/>
          <w:numId w:val="21"/>
        </w:numPr>
        <w:pBdr>
          <w:top w:val="nil"/>
          <w:left w:val="nil"/>
          <w:bottom w:val="nil"/>
          <w:right w:val="nil"/>
          <w:between w:val="nil"/>
        </w:pBdr>
        <w:spacing w:line="360" w:lineRule="auto"/>
        <w:ind w:left="426" w:right="-280" w:hanging="426"/>
        <w:jc w:val="both"/>
        <w:rPr>
          <w:color w:val="000000"/>
          <w:lang w:val="en-GB"/>
        </w:rPr>
      </w:pPr>
      <w:r w:rsidRPr="004F547E">
        <w:rPr>
          <w:b/>
          <w:color w:val="000000"/>
          <w:lang w:val="en-GB"/>
        </w:rPr>
        <w:t>Transparency</w:t>
      </w:r>
      <w:r w:rsidRPr="004F547E">
        <w:rPr>
          <w:color w:val="000000"/>
          <w:lang w:val="en-GB"/>
        </w:rPr>
        <w:t>: LSP members were informed at the beginning of the process of the objectives and expected results of the activity, including the ‘rules’ regulating the entire process.</w:t>
      </w:r>
    </w:p>
    <w:p w14:paraId="0AB0A549" w14:textId="77777777" w:rsidR="00D6110F" w:rsidRPr="00604ABE" w:rsidRDefault="007E769A" w:rsidP="00EF4363">
      <w:pPr>
        <w:pStyle w:val="Odstavekseznama"/>
        <w:widowControl/>
        <w:numPr>
          <w:ilvl w:val="0"/>
          <w:numId w:val="21"/>
        </w:numPr>
        <w:pBdr>
          <w:top w:val="nil"/>
          <w:left w:val="nil"/>
          <w:bottom w:val="nil"/>
          <w:right w:val="nil"/>
          <w:between w:val="nil"/>
        </w:pBdr>
        <w:spacing w:line="360" w:lineRule="auto"/>
        <w:ind w:left="426" w:right="-280" w:hanging="426"/>
        <w:jc w:val="both"/>
        <w:rPr>
          <w:color w:val="000000"/>
          <w:lang w:val="en-GB"/>
        </w:rPr>
      </w:pPr>
      <w:r w:rsidRPr="004F547E">
        <w:rPr>
          <w:b/>
          <w:color w:val="000000"/>
          <w:lang w:val="en-GB"/>
        </w:rPr>
        <w:t>Legitimacy/Deliberation</w:t>
      </w:r>
      <w:r w:rsidRPr="004F547E">
        <w:rPr>
          <w:color w:val="000000"/>
          <w:lang w:val="en-GB"/>
        </w:rPr>
        <w:t xml:space="preserve">: Participants openly and equally shared their thoughts during the workshops, inputs were prioritised in plenaries, and the results of discussion rounds </w:t>
      </w:r>
      <w:r w:rsidRPr="004F547E">
        <w:rPr>
          <w:color w:val="000000"/>
          <w:lang w:val="en-GB"/>
        </w:rPr>
        <w:lastRenderedPageBreak/>
        <w:t>agreed in plenary. The first draft of the Local Vision Statement circulated to all stakeholders (also those not having participated in workshops), feedback gathere</w:t>
      </w:r>
      <w:r w:rsidRPr="00B86056">
        <w:rPr>
          <w:color w:val="000000"/>
          <w:lang w:val="en-GB"/>
        </w:rPr>
        <w:t>d, and a final LVS drafted and endorsed by the local authority.</w:t>
      </w:r>
    </w:p>
    <w:p w14:paraId="35C18FC0" w14:textId="77777777" w:rsidR="00D6110F" w:rsidRPr="00604ABE" w:rsidRDefault="007E769A" w:rsidP="00EF4363">
      <w:pPr>
        <w:pStyle w:val="Odstavekseznama"/>
        <w:widowControl/>
        <w:numPr>
          <w:ilvl w:val="0"/>
          <w:numId w:val="21"/>
        </w:numPr>
        <w:pBdr>
          <w:top w:val="nil"/>
          <w:left w:val="nil"/>
          <w:bottom w:val="nil"/>
          <w:right w:val="nil"/>
          <w:between w:val="nil"/>
        </w:pBdr>
        <w:spacing w:line="360" w:lineRule="auto"/>
        <w:ind w:left="426" w:right="-280" w:hanging="426"/>
        <w:jc w:val="both"/>
        <w:rPr>
          <w:color w:val="000000"/>
          <w:lang w:val="en-GB"/>
        </w:rPr>
      </w:pPr>
      <w:r w:rsidRPr="00604ABE">
        <w:rPr>
          <w:b/>
          <w:color w:val="000000"/>
          <w:lang w:val="en-GB"/>
        </w:rPr>
        <w:t>On-going</w:t>
      </w:r>
      <w:r w:rsidRPr="00604ABE">
        <w:rPr>
          <w:color w:val="000000"/>
          <w:lang w:val="en-GB"/>
        </w:rPr>
        <w:t>: The process consisted of three subsequent meetings, with time in between allowing participants to further reflect on what emerged from public discussions and making informed final decisions.</w:t>
      </w:r>
    </w:p>
    <w:p w14:paraId="5DB4955C" w14:textId="77777777" w:rsidR="001515F0" w:rsidRPr="0081147E" w:rsidRDefault="007E769A" w:rsidP="000B7322">
      <w:pPr>
        <w:pStyle w:val="Odstavekseznama"/>
        <w:numPr>
          <w:ilvl w:val="0"/>
          <w:numId w:val="38"/>
        </w:numPr>
        <w:spacing w:after="240" w:line="360" w:lineRule="auto"/>
        <w:ind w:left="425" w:right="-278" w:hanging="425"/>
        <w:jc w:val="both"/>
        <w:rPr>
          <w:color w:val="000000"/>
          <w:lang w:val="en-GB"/>
        </w:rPr>
      </w:pPr>
      <w:r w:rsidRPr="0081147E">
        <w:rPr>
          <w:b/>
          <w:color w:val="000000"/>
          <w:lang w:val="en-GB"/>
        </w:rPr>
        <w:t>Accommodating</w:t>
      </w:r>
      <w:r w:rsidRPr="0081147E">
        <w:rPr>
          <w:color w:val="000000"/>
          <w:lang w:val="en-GB"/>
        </w:rPr>
        <w:t>: All workshops were organised on Saturdays (at different timing) in order to have the largest participation as possible.</w:t>
      </w:r>
    </w:p>
    <w:tbl>
      <w:tblPr>
        <w:tblStyle w:val="Tabelamrea"/>
        <w:tblW w:w="9498" w:type="dxa"/>
        <w:tblInd w:w="-5" w:type="dxa"/>
        <w:tblLook w:val="04A0" w:firstRow="1" w:lastRow="0" w:firstColumn="1" w:lastColumn="0" w:noHBand="0" w:noVBand="1"/>
      </w:tblPr>
      <w:tblGrid>
        <w:gridCol w:w="9498"/>
      </w:tblGrid>
      <w:tr w:rsidR="00EF4363" w14:paraId="49AC9E43" w14:textId="77777777" w:rsidTr="00EF4363">
        <w:tc>
          <w:tcPr>
            <w:tcW w:w="9498" w:type="dxa"/>
            <w:shd w:val="clear" w:color="auto" w:fill="FFFF99"/>
          </w:tcPr>
          <w:p w14:paraId="74460D6A" w14:textId="77777777" w:rsidR="00EF4363" w:rsidRPr="00EF4363" w:rsidRDefault="00EF4363" w:rsidP="00EF4363">
            <w:pPr>
              <w:spacing w:before="240"/>
              <w:ind w:right="-561"/>
              <w:rPr>
                <w:rFonts w:ascii="Trebuchet MS" w:hAnsi="Trebuchet MS"/>
                <w:b/>
                <w:color w:val="FF0000"/>
                <w:sz w:val="24"/>
                <w:szCs w:val="24"/>
                <w:lang w:val="en-GB"/>
              </w:rPr>
            </w:pPr>
            <w:r w:rsidRPr="00EF4363">
              <w:rPr>
                <w:rFonts w:ascii="Trebuchet MS" w:hAnsi="Trebuchet MS"/>
                <w:b/>
                <w:color w:val="FF0000"/>
                <w:sz w:val="24"/>
                <w:szCs w:val="24"/>
                <w:lang w:val="en-GB"/>
              </w:rPr>
              <w:t>IMPORTANT NOTICE: Suitable time of the meeting is difficult to arrange!</w:t>
            </w:r>
            <w:commentRangeStart w:id="27"/>
            <w:commentRangeEnd w:id="27"/>
          </w:p>
          <w:p w14:paraId="4066FAB4" w14:textId="689BB62F" w:rsidR="00EF4363" w:rsidRPr="000B7322" w:rsidRDefault="00EF4363" w:rsidP="00D37276">
            <w:pPr>
              <w:tabs>
                <w:tab w:val="left" w:pos="8967"/>
              </w:tabs>
              <w:spacing w:before="120" w:after="240"/>
              <w:ind w:right="35"/>
              <w:jc w:val="both"/>
              <w:rPr>
                <w:rFonts w:ascii="Trebuchet MS" w:hAnsi="Trebuchet MS"/>
                <w:sz w:val="22"/>
                <w:szCs w:val="22"/>
                <w:lang w:val="en-GB"/>
              </w:rPr>
            </w:pPr>
            <w:r w:rsidRPr="00EF4363">
              <w:rPr>
                <w:rFonts w:ascii="Trebuchet MS" w:hAnsi="Trebuchet MS"/>
                <w:sz w:val="22"/>
                <w:szCs w:val="22"/>
                <w:lang w:val="en-GB"/>
              </w:rPr>
              <w:t xml:space="preserve">It is not easy to decide </w:t>
            </w:r>
            <w:r w:rsidR="000B7322">
              <w:rPr>
                <w:rFonts w:ascii="Trebuchet MS" w:hAnsi="Trebuchet MS"/>
                <w:sz w:val="22"/>
                <w:szCs w:val="22"/>
                <w:lang w:val="en-GB"/>
              </w:rPr>
              <w:t xml:space="preserve">the </w:t>
            </w:r>
            <w:r w:rsidRPr="00EF4363">
              <w:rPr>
                <w:rFonts w:ascii="Trebuchet MS" w:hAnsi="Trebuchet MS"/>
                <w:sz w:val="22"/>
                <w:szCs w:val="22"/>
                <w:lang w:val="en-GB"/>
              </w:rPr>
              <w:t>time of the meeting</w:t>
            </w:r>
            <w:r w:rsidR="00D37276">
              <w:rPr>
                <w:rFonts w:ascii="Trebuchet MS" w:hAnsi="Trebuchet MS"/>
                <w:sz w:val="22"/>
                <w:szCs w:val="22"/>
                <w:lang w:val="en-GB"/>
              </w:rPr>
              <w:t xml:space="preserve"> with local community</w:t>
            </w:r>
            <w:r w:rsidRPr="00EF4363">
              <w:rPr>
                <w:rFonts w:ascii="Trebuchet MS" w:hAnsi="Trebuchet MS"/>
                <w:sz w:val="22"/>
                <w:szCs w:val="22"/>
                <w:lang w:val="en-GB"/>
              </w:rPr>
              <w:t xml:space="preserve">, especially if different groups of stakeholders are invited. It </w:t>
            </w:r>
            <w:r w:rsidR="00D37276">
              <w:rPr>
                <w:rFonts w:ascii="Trebuchet MS" w:hAnsi="Trebuchet MS"/>
                <w:sz w:val="22"/>
                <w:szCs w:val="22"/>
                <w:lang w:val="en-GB"/>
              </w:rPr>
              <w:t xml:space="preserve">is prohibited to organise </w:t>
            </w:r>
            <w:r w:rsidRPr="00EF4363">
              <w:rPr>
                <w:rFonts w:ascii="Trebuchet MS" w:hAnsi="Trebuchet MS"/>
                <w:sz w:val="22"/>
                <w:szCs w:val="22"/>
                <w:lang w:val="en-GB"/>
              </w:rPr>
              <w:t>an event in the morning,</w:t>
            </w:r>
            <w:r w:rsidR="00D37276">
              <w:rPr>
                <w:rFonts w:ascii="Trebuchet MS" w:hAnsi="Trebuchet MS"/>
                <w:sz w:val="22"/>
                <w:szCs w:val="22"/>
                <w:lang w:val="en-GB"/>
              </w:rPr>
              <w:t xml:space="preserve"> due to </w:t>
            </w:r>
            <w:r w:rsidRPr="00EF4363">
              <w:rPr>
                <w:rFonts w:ascii="Trebuchet MS" w:hAnsi="Trebuchet MS"/>
                <w:sz w:val="22"/>
                <w:szCs w:val="22"/>
                <w:lang w:val="en-GB"/>
              </w:rPr>
              <w:t xml:space="preserve">people are at work and it is very difficult to get anybody who is not present as part of their working obligations (e.g. volunteers, members of local associations, individuals). In the afternoon, people who would come as part of their working obligations do not attend as they have other private obligations … </w:t>
            </w:r>
            <w:proofErr w:type="gramStart"/>
            <w:r w:rsidRPr="00EF4363">
              <w:rPr>
                <w:rFonts w:ascii="Trebuchet MS" w:hAnsi="Trebuchet MS"/>
                <w:sz w:val="22"/>
                <w:szCs w:val="22"/>
                <w:lang w:val="en-GB"/>
              </w:rPr>
              <w:t>Also,</w:t>
            </w:r>
            <w:proofErr w:type="gramEnd"/>
            <w:r w:rsidRPr="00EF4363">
              <w:rPr>
                <w:rFonts w:ascii="Trebuchet MS" w:hAnsi="Trebuchet MS"/>
                <w:sz w:val="22"/>
                <w:szCs w:val="22"/>
                <w:lang w:val="en-GB"/>
              </w:rPr>
              <w:t xml:space="preserve"> the interested public has very varied obligations and is difficult to find a suitable date. If the meeting is organized on Saturday morning, the interested and general public can be present, but no public officials. Therefore, it is worth to ask stakeholders, </w:t>
            </w:r>
            <w:r w:rsidR="000B7322" w:rsidRPr="00EF4363">
              <w:rPr>
                <w:rFonts w:ascii="Trebuchet MS" w:hAnsi="Trebuchet MS"/>
                <w:sz w:val="22"/>
                <w:szCs w:val="22"/>
                <w:lang w:val="en-GB"/>
              </w:rPr>
              <w:t>wh</w:t>
            </w:r>
            <w:r w:rsidR="000B7322">
              <w:rPr>
                <w:rFonts w:ascii="Trebuchet MS" w:hAnsi="Trebuchet MS"/>
                <w:sz w:val="22"/>
                <w:szCs w:val="22"/>
                <w:lang w:val="en-GB"/>
              </w:rPr>
              <w:t>ich</w:t>
            </w:r>
            <w:r w:rsidR="000B7322" w:rsidRPr="00EF4363">
              <w:rPr>
                <w:rFonts w:ascii="Trebuchet MS" w:hAnsi="Trebuchet MS"/>
                <w:sz w:val="22"/>
                <w:szCs w:val="22"/>
                <w:lang w:val="en-GB"/>
              </w:rPr>
              <w:t xml:space="preserve"> </w:t>
            </w:r>
            <w:r w:rsidRPr="00EF4363">
              <w:rPr>
                <w:rFonts w:ascii="Trebuchet MS" w:hAnsi="Trebuchet MS"/>
                <w:sz w:val="22"/>
                <w:szCs w:val="22"/>
                <w:lang w:val="en-GB"/>
              </w:rPr>
              <w:t xml:space="preserve">is </w:t>
            </w:r>
            <w:r w:rsidR="000B7322">
              <w:rPr>
                <w:rFonts w:ascii="Trebuchet MS" w:hAnsi="Trebuchet MS"/>
                <w:sz w:val="22"/>
                <w:szCs w:val="22"/>
                <w:lang w:val="en-GB"/>
              </w:rPr>
              <w:t xml:space="preserve">the </w:t>
            </w:r>
            <w:r w:rsidRPr="00EF4363">
              <w:rPr>
                <w:rFonts w:ascii="Trebuchet MS" w:hAnsi="Trebuchet MS"/>
                <w:sz w:val="22"/>
                <w:szCs w:val="22"/>
                <w:lang w:val="en-GB"/>
              </w:rPr>
              <w:t>suitable tim</w:t>
            </w:r>
            <w:r w:rsidR="000B7322">
              <w:rPr>
                <w:rFonts w:ascii="Trebuchet MS" w:hAnsi="Trebuchet MS"/>
                <w:sz w:val="22"/>
                <w:szCs w:val="22"/>
                <w:lang w:val="en-GB"/>
              </w:rPr>
              <w:t xml:space="preserve">ing </w:t>
            </w:r>
            <w:r w:rsidRPr="00EF4363">
              <w:rPr>
                <w:rFonts w:ascii="Trebuchet MS" w:hAnsi="Trebuchet MS"/>
                <w:sz w:val="22"/>
                <w:szCs w:val="22"/>
                <w:lang w:val="en-GB"/>
              </w:rPr>
              <w:t>for them</w:t>
            </w:r>
            <w:r w:rsidR="000B7322">
              <w:rPr>
                <w:rFonts w:ascii="Trebuchet MS" w:hAnsi="Trebuchet MS"/>
                <w:sz w:val="22"/>
                <w:szCs w:val="22"/>
                <w:lang w:val="en-GB"/>
              </w:rPr>
              <w:t>, so that a good participation can be ensured</w:t>
            </w:r>
            <w:r w:rsidRPr="00EF4363">
              <w:rPr>
                <w:rFonts w:ascii="Trebuchet MS" w:hAnsi="Trebuchet MS"/>
                <w:sz w:val="22"/>
                <w:szCs w:val="22"/>
                <w:lang w:val="en-GB"/>
              </w:rPr>
              <w:t>.</w:t>
            </w:r>
          </w:p>
        </w:tc>
      </w:tr>
    </w:tbl>
    <w:p w14:paraId="14A3F118" w14:textId="77777777" w:rsidR="00D6110F" w:rsidRPr="00604ABE" w:rsidRDefault="007E769A" w:rsidP="00EF4363">
      <w:pPr>
        <w:pStyle w:val="Naslov3"/>
        <w:spacing w:before="360" w:after="240"/>
        <w:ind w:left="0"/>
        <w:rPr>
          <w:b/>
          <w:lang w:val="en-GB"/>
        </w:rPr>
      </w:pPr>
      <w:bookmarkStart w:id="28" w:name="_Toc15286094"/>
      <w:r w:rsidRPr="00604ABE">
        <w:rPr>
          <w:b/>
          <w:lang w:val="en-GB"/>
        </w:rPr>
        <w:t>UNPLI Veneto</w:t>
      </w:r>
      <w:r w:rsidR="00496957" w:rsidRPr="00604ABE">
        <w:rPr>
          <w:b/>
          <w:lang w:val="en-GB"/>
        </w:rPr>
        <w:t xml:space="preserve"> (IT)</w:t>
      </w:r>
      <w:bookmarkEnd w:id="28"/>
    </w:p>
    <w:tbl>
      <w:tblPr>
        <w:tblStyle w:val="af4"/>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93"/>
      </w:tblGrid>
      <w:tr w:rsidR="00D6110F" w:rsidRPr="0081147E" w14:paraId="0EF2EF26" w14:textId="77777777" w:rsidTr="00EF4363">
        <w:tc>
          <w:tcPr>
            <w:tcW w:w="2405" w:type="dxa"/>
            <w:shd w:val="clear" w:color="auto" w:fill="D9D9D9" w:themeFill="background1" w:themeFillShade="D9"/>
          </w:tcPr>
          <w:p w14:paraId="6920B6FF"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7093" w:type="dxa"/>
          </w:tcPr>
          <w:p w14:paraId="27194182"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PP5 – </w:t>
            </w:r>
            <w:r w:rsidRPr="0081147E">
              <w:rPr>
                <w:rFonts w:ascii="Trebuchet MS" w:hAnsi="Trebuchet MS"/>
                <w:b/>
                <w:color w:val="000000"/>
                <w:sz w:val="22"/>
                <w:szCs w:val="22"/>
                <w:lang w:val="en-GB"/>
              </w:rPr>
              <w:t>UNPLI VENETO</w:t>
            </w:r>
          </w:p>
        </w:tc>
      </w:tr>
      <w:tr w:rsidR="00D6110F" w:rsidRPr="0081147E" w14:paraId="3D6C0606" w14:textId="77777777" w:rsidTr="00EF4363">
        <w:tc>
          <w:tcPr>
            <w:tcW w:w="2405" w:type="dxa"/>
            <w:shd w:val="clear" w:color="auto" w:fill="D9D9D9" w:themeFill="background1" w:themeFillShade="D9"/>
          </w:tcPr>
          <w:p w14:paraId="18CD2CE5"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7093" w:type="dxa"/>
          </w:tcPr>
          <w:p w14:paraId="1240077D"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Call of Ideas</w:t>
            </w:r>
          </w:p>
        </w:tc>
      </w:tr>
      <w:tr w:rsidR="00D6110F" w:rsidRPr="0081147E" w14:paraId="14E635F6" w14:textId="77777777" w:rsidTr="00EF4363">
        <w:tc>
          <w:tcPr>
            <w:tcW w:w="2405" w:type="dxa"/>
            <w:shd w:val="clear" w:color="auto" w:fill="D9D9D9" w:themeFill="background1" w:themeFillShade="D9"/>
          </w:tcPr>
          <w:p w14:paraId="742FF62F"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7093" w:type="dxa"/>
          </w:tcPr>
          <w:p w14:paraId="6F045964"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October 2018</w:t>
            </w:r>
          </w:p>
        </w:tc>
      </w:tr>
      <w:tr w:rsidR="00D6110F" w:rsidRPr="0081147E" w14:paraId="720A3287" w14:textId="77777777" w:rsidTr="00EF4363">
        <w:tc>
          <w:tcPr>
            <w:tcW w:w="2405" w:type="dxa"/>
            <w:shd w:val="clear" w:color="auto" w:fill="D9D9D9" w:themeFill="background1" w:themeFillShade="D9"/>
          </w:tcPr>
          <w:p w14:paraId="5EB0CFBE" w14:textId="77777777" w:rsidR="00D6110F" w:rsidRPr="0081147E" w:rsidRDefault="007E769A" w:rsidP="006E4F29">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Principle (s) involved</w:t>
            </w:r>
          </w:p>
        </w:tc>
        <w:tc>
          <w:tcPr>
            <w:tcW w:w="7093" w:type="dxa"/>
          </w:tcPr>
          <w:p w14:paraId="401EA0C3"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Diversity, Transparency and Legitimacy, Deliberation, Influence</w:t>
            </w:r>
          </w:p>
        </w:tc>
      </w:tr>
      <w:tr w:rsidR="00D6110F" w:rsidRPr="0081147E" w14:paraId="6EC98897" w14:textId="77777777" w:rsidTr="00EF4363">
        <w:tc>
          <w:tcPr>
            <w:tcW w:w="2405" w:type="dxa"/>
            <w:shd w:val="clear" w:color="auto" w:fill="D9D9D9" w:themeFill="background1" w:themeFillShade="D9"/>
          </w:tcPr>
          <w:p w14:paraId="0C414F25"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7093" w:type="dxa"/>
          </w:tcPr>
          <w:p w14:paraId="4085F9B6" w14:textId="77777777" w:rsidR="00D6110F" w:rsidRPr="0081147E" w:rsidRDefault="007E769A" w:rsidP="006E4F2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Erika Follador, Unpli Veneto </w:t>
            </w:r>
          </w:p>
        </w:tc>
      </w:tr>
    </w:tbl>
    <w:p w14:paraId="7D7C2259" w14:textId="77777777" w:rsidR="00AD5429" w:rsidRPr="00604ABE" w:rsidRDefault="00AD5429" w:rsidP="00EF4363">
      <w:pPr>
        <w:spacing w:before="240"/>
        <w:ind w:right="159"/>
        <w:jc w:val="both"/>
        <w:rPr>
          <w:b/>
          <w:u w:val="single"/>
          <w:lang w:val="en-GB"/>
        </w:rPr>
      </w:pPr>
      <w:r w:rsidRPr="00604ABE">
        <w:rPr>
          <w:b/>
          <w:u w:val="single"/>
          <w:lang w:val="en-GB"/>
        </w:rPr>
        <w:t>Description</w:t>
      </w:r>
    </w:p>
    <w:p w14:paraId="679117B9" w14:textId="4AAA6819" w:rsidR="00BB2523" w:rsidRPr="00476151" w:rsidRDefault="007E769A" w:rsidP="00EF4363">
      <w:pPr>
        <w:spacing w:before="120" w:line="360" w:lineRule="auto"/>
        <w:ind w:right="-422"/>
        <w:jc w:val="both"/>
        <w:rPr>
          <w:lang w:val="en-GB"/>
        </w:rPr>
      </w:pPr>
      <w:r w:rsidRPr="00476151">
        <w:rPr>
          <w:lang w:val="en-GB"/>
        </w:rPr>
        <w:t xml:space="preserve">The Call for Ideas launched in 2018 for the selection of innovative ideas to promote Saint Martin heritage born with the aim of </w:t>
      </w:r>
      <w:r w:rsidR="00022061" w:rsidRPr="00476151">
        <w:rPr>
          <w:lang w:val="en-GB"/>
        </w:rPr>
        <w:t>engag</w:t>
      </w:r>
      <w:r w:rsidR="00022061">
        <w:rPr>
          <w:lang w:val="en-GB"/>
        </w:rPr>
        <w:t>ing</w:t>
      </w:r>
      <w:r w:rsidR="00022061" w:rsidRPr="00476151">
        <w:rPr>
          <w:lang w:val="en-GB"/>
        </w:rPr>
        <w:t xml:space="preserve"> </w:t>
      </w:r>
      <w:r w:rsidRPr="00476151">
        <w:rPr>
          <w:lang w:val="en-GB"/>
        </w:rPr>
        <w:t xml:space="preserve">the entire community </w:t>
      </w:r>
      <w:r w:rsidR="00022061">
        <w:rPr>
          <w:lang w:val="en-GB"/>
        </w:rPr>
        <w:t>in the Veneto</w:t>
      </w:r>
      <w:r w:rsidRPr="00476151">
        <w:rPr>
          <w:lang w:val="en-GB"/>
        </w:rPr>
        <w:t xml:space="preserve"> region. </w:t>
      </w:r>
    </w:p>
    <w:p w14:paraId="4447F876" w14:textId="7085AAEF" w:rsidR="00102E97" w:rsidRPr="00476151" w:rsidRDefault="00022061" w:rsidP="00EF4363">
      <w:pPr>
        <w:spacing w:line="360" w:lineRule="auto"/>
        <w:ind w:right="-422"/>
        <w:jc w:val="both"/>
        <w:rPr>
          <w:lang w:val="en-GB"/>
        </w:rPr>
      </w:pPr>
      <w:r>
        <w:rPr>
          <w:lang w:val="en-GB"/>
        </w:rPr>
        <w:t>W</w:t>
      </w:r>
      <w:r w:rsidR="007E769A" w:rsidRPr="00476151">
        <w:rPr>
          <w:lang w:val="en-GB"/>
        </w:rPr>
        <w:t>ith this in mind</w:t>
      </w:r>
      <w:r>
        <w:rPr>
          <w:lang w:val="en-GB"/>
        </w:rPr>
        <w:t>,</w:t>
      </w:r>
      <w:r w:rsidR="007E769A" w:rsidRPr="00476151">
        <w:rPr>
          <w:lang w:val="en-GB"/>
        </w:rPr>
        <w:t xml:space="preserve"> </w:t>
      </w:r>
      <w:r>
        <w:rPr>
          <w:lang w:val="en-GB"/>
        </w:rPr>
        <w:t>UNPLI</w:t>
      </w:r>
      <w:r w:rsidRPr="00476151">
        <w:rPr>
          <w:lang w:val="en-GB"/>
        </w:rPr>
        <w:t xml:space="preserve"> </w:t>
      </w:r>
      <w:r w:rsidR="007E769A" w:rsidRPr="00476151">
        <w:rPr>
          <w:lang w:val="en-GB"/>
        </w:rPr>
        <w:t>open</w:t>
      </w:r>
      <w:r>
        <w:rPr>
          <w:lang w:val="en-GB"/>
        </w:rPr>
        <w:t>ed</w:t>
      </w:r>
      <w:r w:rsidR="007E769A" w:rsidRPr="00476151">
        <w:rPr>
          <w:lang w:val="en-GB"/>
        </w:rPr>
        <w:t xml:space="preserve"> the call to each and every subject, with no distinction. </w:t>
      </w:r>
    </w:p>
    <w:p w14:paraId="1813A20F" w14:textId="6C3E3EBD" w:rsidR="00D6110F" w:rsidRPr="004F547E" w:rsidRDefault="00022061" w:rsidP="00EF4363">
      <w:pPr>
        <w:spacing w:line="360" w:lineRule="auto"/>
        <w:ind w:right="-422"/>
        <w:jc w:val="both"/>
        <w:rPr>
          <w:lang w:val="en-GB"/>
        </w:rPr>
      </w:pPr>
      <w:r>
        <w:rPr>
          <w:lang w:val="en-GB"/>
        </w:rPr>
        <w:t>UNPLI</w:t>
      </w:r>
      <w:r w:rsidRPr="00476151">
        <w:rPr>
          <w:lang w:val="en-GB"/>
        </w:rPr>
        <w:t xml:space="preserve"> </w:t>
      </w:r>
      <w:r w:rsidR="007E769A" w:rsidRPr="00476151">
        <w:rPr>
          <w:lang w:val="en-GB"/>
        </w:rPr>
        <w:t xml:space="preserve">could </w:t>
      </w:r>
      <w:r>
        <w:rPr>
          <w:lang w:val="en-GB"/>
        </w:rPr>
        <w:t xml:space="preserve">have </w:t>
      </w:r>
      <w:r w:rsidRPr="00476151">
        <w:rPr>
          <w:lang w:val="en-GB"/>
        </w:rPr>
        <w:t>chosen</w:t>
      </w:r>
      <w:r w:rsidR="007E769A" w:rsidRPr="00476151">
        <w:rPr>
          <w:lang w:val="en-GB"/>
        </w:rPr>
        <w:t xml:space="preserve"> </w:t>
      </w:r>
      <w:r>
        <w:rPr>
          <w:lang w:val="en-GB"/>
        </w:rPr>
        <w:t>its</w:t>
      </w:r>
      <w:r w:rsidRPr="004F547E">
        <w:rPr>
          <w:lang w:val="en-GB"/>
        </w:rPr>
        <w:t xml:space="preserve"> </w:t>
      </w:r>
      <w:r w:rsidR="007E769A" w:rsidRPr="004F547E">
        <w:rPr>
          <w:lang w:val="en-GB"/>
        </w:rPr>
        <w:t>common target</w:t>
      </w:r>
      <w:r w:rsidRPr="00022061">
        <w:rPr>
          <w:lang w:val="en-GB"/>
        </w:rPr>
        <w:t xml:space="preserve"> </w:t>
      </w:r>
      <w:r w:rsidRPr="00476151">
        <w:rPr>
          <w:lang w:val="en-GB"/>
        </w:rPr>
        <w:t>only</w:t>
      </w:r>
      <w:r w:rsidR="007E769A" w:rsidRPr="004F547E">
        <w:rPr>
          <w:lang w:val="en-GB"/>
        </w:rPr>
        <w:t xml:space="preserve">, meaning the Pro Loco Associations </w:t>
      </w:r>
      <w:r>
        <w:rPr>
          <w:lang w:val="en-GB"/>
        </w:rPr>
        <w:t xml:space="preserve">who are </w:t>
      </w:r>
      <w:r w:rsidR="007E769A" w:rsidRPr="004F547E">
        <w:rPr>
          <w:lang w:val="en-GB"/>
        </w:rPr>
        <w:t xml:space="preserve">members of </w:t>
      </w:r>
      <w:r w:rsidR="007E769A" w:rsidRPr="00022061">
        <w:rPr>
          <w:caps/>
          <w:lang w:val="en-GB"/>
        </w:rPr>
        <w:t>Unpli</w:t>
      </w:r>
      <w:r w:rsidR="007E769A" w:rsidRPr="004F547E">
        <w:rPr>
          <w:lang w:val="en-GB"/>
        </w:rPr>
        <w:t xml:space="preserve"> Veneto</w:t>
      </w:r>
      <w:r w:rsidR="00AD5429" w:rsidRPr="004F547E">
        <w:rPr>
          <w:lang w:val="en-GB"/>
        </w:rPr>
        <w:t>,</w:t>
      </w:r>
      <w:r w:rsidR="007E769A" w:rsidRPr="004F547E">
        <w:rPr>
          <w:lang w:val="en-GB"/>
        </w:rPr>
        <w:t xml:space="preserve"> but </w:t>
      </w:r>
      <w:r>
        <w:rPr>
          <w:lang w:val="en-GB"/>
        </w:rPr>
        <w:t>it was</w:t>
      </w:r>
      <w:r w:rsidRPr="004F547E">
        <w:rPr>
          <w:lang w:val="en-GB"/>
        </w:rPr>
        <w:t xml:space="preserve"> </w:t>
      </w:r>
      <w:r w:rsidR="007E769A" w:rsidRPr="004F547E">
        <w:rPr>
          <w:lang w:val="en-GB"/>
        </w:rPr>
        <w:t xml:space="preserve">decided to completely </w:t>
      </w:r>
      <w:proofErr w:type="spellStart"/>
      <w:r w:rsidR="007E769A" w:rsidRPr="004F547E">
        <w:rPr>
          <w:lang w:val="en-GB"/>
        </w:rPr>
        <w:t>fulfill</w:t>
      </w:r>
      <w:proofErr w:type="spellEnd"/>
      <w:r w:rsidR="007E769A" w:rsidRPr="004F547E">
        <w:rPr>
          <w:lang w:val="en-GB"/>
        </w:rPr>
        <w:t xml:space="preserve"> project requirement/proposal. So</w:t>
      </w:r>
      <w:r w:rsidR="00102E97" w:rsidRPr="004F547E">
        <w:rPr>
          <w:lang w:val="en-GB"/>
        </w:rPr>
        <w:t>,</w:t>
      </w:r>
      <w:r w:rsidR="007E769A" w:rsidRPr="004F547E">
        <w:rPr>
          <w:lang w:val="en-GB"/>
        </w:rPr>
        <w:t xml:space="preserve"> </w:t>
      </w:r>
      <w:r w:rsidRPr="004F547E">
        <w:rPr>
          <w:lang w:val="en-GB"/>
        </w:rPr>
        <w:t>the</w:t>
      </w:r>
      <w:r>
        <w:rPr>
          <w:lang w:val="en-GB"/>
        </w:rPr>
        <w:t xml:space="preserve"> below</w:t>
      </w:r>
      <w:r w:rsidRPr="004F547E">
        <w:rPr>
          <w:lang w:val="en-GB"/>
        </w:rPr>
        <w:t xml:space="preserve"> </w:t>
      </w:r>
      <w:r w:rsidR="007E769A" w:rsidRPr="004F547E">
        <w:rPr>
          <w:lang w:val="en-GB"/>
        </w:rPr>
        <w:t>principles</w:t>
      </w:r>
      <w:r>
        <w:rPr>
          <w:lang w:val="en-GB"/>
        </w:rPr>
        <w:t xml:space="preserve"> were followed</w:t>
      </w:r>
      <w:r w:rsidR="007E769A" w:rsidRPr="004F547E">
        <w:rPr>
          <w:lang w:val="en-GB"/>
        </w:rPr>
        <w:t>:</w:t>
      </w:r>
    </w:p>
    <w:p w14:paraId="443CCF19" w14:textId="77777777" w:rsidR="00D6110F" w:rsidRPr="0090086F" w:rsidRDefault="007E769A" w:rsidP="00102C66">
      <w:pPr>
        <w:pStyle w:val="Odstavekseznama"/>
        <w:numPr>
          <w:ilvl w:val="0"/>
          <w:numId w:val="22"/>
        </w:numPr>
        <w:spacing w:line="360" w:lineRule="auto"/>
        <w:ind w:left="426" w:right="-422" w:hanging="426"/>
        <w:jc w:val="both"/>
        <w:rPr>
          <w:lang w:val="en-GB"/>
        </w:rPr>
      </w:pPr>
      <w:r w:rsidRPr="004F547E">
        <w:rPr>
          <w:b/>
          <w:lang w:val="en-GB"/>
        </w:rPr>
        <w:t xml:space="preserve">Diversity: </w:t>
      </w:r>
      <w:r w:rsidRPr="004F547E">
        <w:rPr>
          <w:lang w:val="en-GB"/>
        </w:rPr>
        <w:t>All members of the community could participate.</w:t>
      </w:r>
    </w:p>
    <w:p w14:paraId="6BE1CE04" w14:textId="763D7298" w:rsidR="00D6110F" w:rsidRPr="00604ABE" w:rsidRDefault="007E769A" w:rsidP="00102C66">
      <w:pPr>
        <w:pStyle w:val="Odstavekseznama"/>
        <w:numPr>
          <w:ilvl w:val="0"/>
          <w:numId w:val="22"/>
        </w:numPr>
        <w:tabs>
          <w:tab w:val="left" w:pos="700"/>
        </w:tabs>
        <w:spacing w:line="360" w:lineRule="auto"/>
        <w:ind w:left="426" w:right="-422" w:hanging="426"/>
        <w:jc w:val="both"/>
        <w:rPr>
          <w:lang w:val="en-GB"/>
        </w:rPr>
      </w:pPr>
      <w:r w:rsidRPr="00B86056">
        <w:rPr>
          <w:b/>
          <w:lang w:val="en-GB"/>
        </w:rPr>
        <w:t>Transparency and Legitimacy</w:t>
      </w:r>
      <w:r w:rsidRPr="00B86056">
        <w:rPr>
          <w:lang w:val="en-GB"/>
        </w:rPr>
        <w:t xml:space="preserve">: Most of the </w:t>
      </w:r>
      <w:r w:rsidR="00022061">
        <w:rPr>
          <w:lang w:val="en-GB"/>
        </w:rPr>
        <w:t>P</w:t>
      </w:r>
      <w:r w:rsidR="00022061" w:rsidRPr="00B86056">
        <w:rPr>
          <w:lang w:val="en-GB"/>
        </w:rPr>
        <w:t xml:space="preserve">roject </w:t>
      </w:r>
      <w:r w:rsidRPr="00B86056">
        <w:rPr>
          <w:lang w:val="en-GB"/>
        </w:rPr>
        <w:t xml:space="preserve">steps </w:t>
      </w:r>
      <w:r w:rsidR="00022061" w:rsidRPr="00B86056">
        <w:rPr>
          <w:lang w:val="en-GB"/>
        </w:rPr>
        <w:t>c</w:t>
      </w:r>
      <w:r w:rsidR="00022061">
        <w:rPr>
          <w:lang w:val="en-GB"/>
        </w:rPr>
        <w:t>ould</w:t>
      </w:r>
      <w:r w:rsidR="00022061" w:rsidRPr="00B86056">
        <w:rPr>
          <w:lang w:val="en-GB"/>
        </w:rPr>
        <w:t xml:space="preserve"> </w:t>
      </w:r>
      <w:r w:rsidRPr="00B86056">
        <w:rPr>
          <w:lang w:val="en-GB"/>
        </w:rPr>
        <w:t>be fo</w:t>
      </w:r>
      <w:r w:rsidR="00C36447" w:rsidRPr="00B86056">
        <w:rPr>
          <w:lang w:val="en-GB"/>
        </w:rPr>
        <w:t xml:space="preserve">llowed by direct </w:t>
      </w:r>
      <w:r w:rsidR="00C36447" w:rsidRPr="00B86056">
        <w:rPr>
          <w:lang w:val="en-GB"/>
        </w:rPr>
        <w:lastRenderedPageBreak/>
        <w:t xml:space="preserve">contact to </w:t>
      </w:r>
      <w:r w:rsidR="00022061">
        <w:rPr>
          <w:lang w:val="en-GB"/>
        </w:rPr>
        <w:t>UNPLI</w:t>
      </w:r>
      <w:r w:rsidR="00022061" w:rsidRPr="00B86056">
        <w:rPr>
          <w:lang w:val="en-GB"/>
        </w:rPr>
        <w:t xml:space="preserve"> </w:t>
      </w:r>
      <w:r w:rsidR="00AD5429" w:rsidRPr="00604ABE">
        <w:rPr>
          <w:lang w:val="en-GB"/>
        </w:rPr>
        <w:t xml:space="preserve">or via </w:t>
      </w:r>
      <w:r w:rsidRPr="00604ABE">
        <w:rPr>
          <w:lang w:val="en-GB"/>
        </w:rPr>
        <w:t>FB</w:t>
      </w:r>
      <w:r w:rsidR="00F062CD">
        <w:rPr>
          <w:lang w:val="en-GB"/>
        </w:rPr>
        <w:t xml:space="preserve"> </w:t>
      </w:r>
      <w:r w:rsidRPr="00604ABE">
        <w:rPr>
          <w:lang w:val="en-GB"/>
        </w:rPr>
        <w:t>or</w:t>
      </w:r>
      <w:r w:rsidR="00F062CD">
        <w:rPr>
          <w:lang w:val="en-GB"/>
        </w:rPr>
        <w:t xml:space="preserve"> </w:t>
      </w:r>
      <w:r w:rsidRPr="00604ABE">
        <w:rPr>
          <w:lang w:val="en-GB"/>
        </w:rPr>
        <w:t>webpage.</w:t>
      </w:r>
      <w:r w:rsidR="00F062CD">
        <w:rPr>
          <w:lang w:val="en-GB"/>
        </w:rPr>
        <w:t xml:space="preserve"> </w:t>
      </w:r>
      <w:r w:rsidRPr="00604ABE">
        <w:rPr>
          <w:lang w:val="en-GB"/>
        </w:rPr>
        <w:t>The</w:t>
      </w:r>
      <w:r w:rsidR="00F062CD">
        <w:rPr>
          <w:lang w:val="en-GB"/>
        </w:rPr>
        <w:t xml:space="preserve"> </w:t>
      </w:r>
      <w:r w:rsidRPr="00604ABE">
        <w:rPr>
          <w:lang w:val="en-GB"/>
        </w:rPr>
        <w:t>Call</w:t>
      </w:r>
      <w:r w:rsidR="00F062CD">
        <w:rPr>
          <w:lang w:val="en-GB"/>
        </w:rPr>
        <w:t xml:space="preserve"> </w:t>
      </w:r>
      <w:r w:rsidRPr="00604ABE">
        <w:rPr>
          <w:lang w:val="en-GB"/>
        </w:rPr>
        <w:t>for</w:t>
      </w:r>
      <w:r w:rsidR="00F062CD">
        <w:rPr>
          <w:lang w:val="en-GB"/>
        </w:rPr>
        <w:t xml:space="preserve"> </w:t>
      </w:r>
      <w:r w:rsidRPr="00604ABE">
        <w:rPr>
          <w:lang w:val="en-GB"/>
        </w:rPr>
        <w:t>Idea</w:t>
      </w:r>
      <w:r w:rsidR="00F062CD">
        <w:rPr>
          <w:lang w:val="en-GB"/>
        </w:rPr>
        <w:t xml:space="preserve"> </w:t>
      </w:r>
      <w:r w:rsidRPr="00604ABE">
        <w:rPr>
          <w:lang w:val="en-GB"/>
        </w:rPr>
        <w:t>evaluation</w:t>
      </w:r>
      <w:r w:rsidR="00F062CD">
        <w:rPr>
          <w:lang w:val="en-GB"/>
        </w:rPr>
        <w:t xml:space="preserve"> </w:t>
      </w:r>
      <w:r w:rsidRPr="00604ABE">
        <w:rPr>
          <w:lang w:val="en-GB"/>
        </w:rPr>
        <w:t>criteria</w:t>
      </w:r>
      <w:r w:rsidR="00F062CD">
        <w:rPr>
          <w:lang w:val="en-GB"/>
        </w:rPr>
        <w:t xml:space="preserve"> </w:t>
      </w:r>
      <w:proofErr w:type="gramStart"/>
      <w:r w:rsidRPr="00604ABE">
        <w:rPr>
          <w:lang w:val="en-GB"/>
        </w:rPr>
        <w:t>were</w:t>
      </w:r>
      <w:proofErr w:type="gramEnd"/>
      <w:r w:rsidR="00F062CD">
        <w:rPr>
          <w:lang w:val="en-GB"/>
        </w:rPr>
        <w:t xml:space="preserve"> </w:t>
      </w:r>
      <w:r w:rsidRPr="00604ABE">
        <w:rPr>
          <w:lang w:val="en-GB"/>
        </w:rPr>
        <w:t>public</w:t>
      </w:r>
      <w:r w:rsidR="00F062CD">
        <w:rPr>
          <w:lang w:val="en-GB"/>
        </w:rPr>
        <w:t xml:space="preserve"> </w:t>
      </w:r>
      <w:r w:rsidRPr="00604ABE">
        <w:rPr>
          <w:lang w:val="en-GB"/>
        </w:rPr>
        <w:t>and</w:t>
      </w:r>
      <w:r w:rsidR="00F062CD">
        <w:rPr>
          <w:lang w:val="en-GB"/>
        </w:rPr>
        <w:t xml:space="preserve"> </w:t>
      </w:r>
      <w:r w:rsidRPr="00604ABE">
        <w:rPr>
          <w:lang w:val="en-GB"/>
        </w:rPr>
        <w:t>the</w:t>
      </w:r>
      <w:r w:rsidR="00F062CD">
        <w:rPr>
          <w:lang w:val="en-GB"/>
        </w:rPr>
        <w:t xml:space="preserve"> </w:t>
      </w:r>
      <w:r w:rsidRPr="00604ABE">
        <w:rPr>
          <w:lang w:val="en-GB"/>
        </w:rPr>
        <w:t>award decision</w:t>
      </w:r>
      <w:r w:rsidR="00022061">
        <w:rPr>
          <w:lang w:val="en-GB"/>
        </w:rPr>
        <w:t>s</w:t>
      </w:r>
      <w:r w:rsidRPr="00604ABE">
        <w:rPr>
          <w:lang w:val="en-GB"/>
        </w:rPr>
        <w:t xml:space="preserve"> too.</w:t>
      </w:r>
    </w:p>
    <w:p w14:paraId="50A96AC9" w14:textId="29A6CC03" w:rsidR="00D6110F" w:rsidRPr="00604ABE" w:rsidRDefault="007E769A" w:rsidP="00102C66">
      <w:pPr>
        <w:pStyle w:val="Odstavekseznama"/>
        <w:numPr>
          <w:ilvl w:val="0"/>
          <w:numId w:val="22"/>
        </w:numPr>
        <w:tabs>
          <w:tab w:val="left" w:pos="700"/>
        </w:tabs>
        <w:spacing w:line="360" w:lineRule="auto"/>
        <w:ind w:left="426" w:right="-422" w:hanging="426"/>
        <w:jc w:val="both"/>
        <w:rPr>
          <w:lang w:val="en-GB"/>
        </w:rPr>
      </w:pPr>
      <w:r w:rsidRPr="00604ABE">
        <w:rPr>
          <w:b/>
          <w:lang w:val="en-GB"/>
        </w:rPr>
        <w:t>Deliberation</w:t>
      </w:r>
      <w:r w:rsidRPr="00604ABE">
        <w:rPr>
          <w:lang w:val="en-GB"/>
        </w:rPr>
        <w:t>:</w:t>
      </w:r>
      <w:r w:rsidR="00F062CD">
        <w:rPr>
          <w:lang w:val="en-GB"/>
        </w:rPr>
        <w:t xml:space="preserve"> </w:t>
      </w:r>
      <w:r w:rsidR="00022061">
        <w:rPr>
          <w:lang w:val="en-GB"/>
        </w:rPr>
        <w:t>The P</w:t>
      </w:r>
      <w:r w:rsidR="00022061" w:rsidRPr="00604ABE">
        <w:rPr>
          <w:lang w:val="en-GB"/>
        </w:rPr>
        <w:t>roject</w:t>
      </w:r>
      <w:r w:rsidR="00022061">
        <w:rPr>
          <w:lang w:val="en-GB"/>
        </w:rPr>
        <w:t xml:space="preserve"> </w:t>
      </w:r>
      <w:r w:rsidRPr="00604ABE">
        <w:rPr>
          <w:lang w:val="en-GB"/>
        </w:rPr>
        <w:t>leading</w:t>
      </w:r>
      <w:r w:rsidR="00F062CD">
        <w:rPr>
          <w:lang w:val="en-GB"/>
        </w:rPr>
        <w:t xml:space="preserve"> </w:t>
      </w:r>
      <w:r w:rsidRPr="00604ABE">
        <w:rPr>
          <w:lang w:val="en-GB"/>
        </w:rPr>
        <w:t>group</w:t>
      </w:r>
      <w:r w:rsidR="00F062CD">
        <w:rPr>
          <w:lang w:val="en-GB"/>
        </w:rPr>
        <w:t xml:space="preserve"> </w:t>
      </w:r>
      <w:r w:rsidRPr="00604ABE">
        <w:rPr>
          <w:lang w:val="en-GB"/>
        </w:rPr>
        <w:t>decided</w:t>
      </w:r>
      <w:r w:rsidR="00F062CD">
        <w:rPr>
          <w:lang w:val="en-GB"/>
        </w:rPr>
        <w:t xml:space="preserve"> </w:t>
      </w:r>
      <w:r w:rsidRPr="00604ABE">
        <w:rPr>
          <w:lang w:val="en-GB"/>
        </w:rPr>
        <w:t>autonomously</w:t>
      </w:r>
      <w:r w:rsidR="00F062CD">
        <w:rPr>
          <w:lang w:val="en-GB"/>
        </w:rPr>
        <w:t xml:space="preserve"> </w:t>
      </w:r>
      <w:r w:rsidRPr="00604ABE">
        <w:rPr>
          <w:lang w:val="en-GB"/>
        </w:rPr>
        <w:t>winners</w:t>
      </w:r>
      <w:r w:rsidR="00F062CD">
        <w:rPr>
          <w:lang w:val="en-GB"/>
        </w:rPr>
        <w:t xml:space="preserve"> </w:t>
      </w:r>
      <w:r w:rsidRPr="00604ABE">
        <w:rPr>
          <w:lang w:val="en-GB"/>
        </w:rPr>
        <w:t>and</w:t>
      </w:r>
      <w:r w:rsidR="00F062CD">
        <w:rPr>
          <w:lang w:val="en-GB"/>
        </w:rPr>
        <w:t xml:space="preserve"> </w:t>
      </w:r>
      <w:r w:rsidRPr="00604ABE">
        <w:rPr>
          <w:lang w:val="en-GB"/>
        </w:rPr>
        <w:t>selection</w:t>
      </w:r>
      <w:r w:rsidR="00F062CD">
        <w:rPr>
          <w:lang w:val="en-GB"/>
        </w:rPr>
        <w:t xml:space="preserve"> </w:t>
      </w:r>
      <w:r w:rsidRPr="00604ABE">
        <w:rPr>
          <w:lang w:val="en-GB"/>
        </w:rPr>
        <w:t>of projects.</w:t>
      </w:r>
    </w:p>
    <w:p w14:paraId="0E727A43" w14:textId="77777777" w:rsidR="00D6110F" w:rsidRPr="00604ABE" w:rsidRDefault="007E769A" w:rsidP="00102C66">
      <w:pPr>
        <w:pStyle w:val="Odstavekseznama"/>
        <w:numPr>
          <w:ilvl w:val="0"/>
          <w:numId w:val="22"/>
        </w:numPr>
        <w:spacing w:line="360" w:lineRule="auto"/>
        <w:ind w:left="426" w:right="-422" w:hanging="426"/>
        <w:jc w:val="both"/>
        <w:rPr>
          <w:lang w:val="en-GB"/>
        </w:rPr>
      </w:pPr>
      <w:r w:rsidRPr="00604ABE">
        <w:rPr>
          <w:b/>
          <w:lang w:val="en-GB"/>
        </w:rPr>
        <w:t>Influence</w:t>
      </w:r>
      <w:r w:rsidRPr="00604ABE">
        <w:rPr>
          <w:lang w:val="en-GB"/>
        </w:rPr>
        <w:t>: Call for ideas content was developed with the support of the leading group, based</w:t>
      </w:r>
      <w:r w:rsidR="00C36447" w:rsidRPr="00604ABE">
        <w:rPr>
          <w:lang w:val="en-GB"/>
        </w:rPr>
        <w:t xml:space="preserve"> </w:t>
      </w:r>
      <w:r w:rsidRPr="00604ABE">
        <w:rPr>
          <w:lang w:val="en-GB"/>
        </w:rPr>
        <w:t>on their previous work and decisions.</w:t>
      </w:r>
    </w:p>
    <w:p w14:paraId="14DFAC63" w14:textId="77777777" w:rsidR="00B86056" w:rsidRDefault="00B86056" w:rsidP="007C2948">
      <w:pPr>
        <w:rPr>
          <w:b/>
          <w:sz w:val="36"/>
          <w:szCs w:val="36"/>
          <w:lang w:val="en-GB"/>
        </w:rPr>
      </w:pPr>
      <w:bookmarkStart w:id="29" w:name="_tyjcwt" w:colFirst="0" w:colLast="0"/>
      <w:bookmarkEnd w:id="29"/>
      <w:r>
        <w:rPr>
          <w:lang w:val="en-GB"/>
        </w:rPr>
        <w:br w:type="page"/>
      </w:r>
    </w:p>
    <w:p w14:paraId="63E51E8A" w14:textId="77777777" w:rsidR="00D6110F" w:rsidRPr="00604ABE" w:rsidRDefault="007E769A" w:rsidP="00D2437B">
      <w:pPr>
        <w:pStyle w:val="Naslov1"/>
        <w:numPr>
          <w:ilvl w:val="0"/>
          <w:numId w:val="15"/>
        </w:numPr>
        <w:tabs>
          <w:tab w:val="left" w:pos="527"/>
        </w:tabs>
        <w:ind w:left="0" w:right="442" w:firstLine="0"/>
        <w:rPr>
          <w:lang w:val="en-GB"/>
        </w:rPr>
      </w:pPr>
      <w:bookmarkStart w:id="30" w:name="_Toc15286095"/>
      <w:r w:rsidRPr="00B86056">
        <w:rPr>
          <w:lang w:val="en-GB"/>
        </w:rPr>
        <w:lastRenderedPageBreak/>
        <w:t xml:space="preserve">Why </w:t>
      </w:r>
      <w:r w:rsidR="00496957" w:rsidRPr="00B86056">
        <w:rPr>
          <w:lang w:val="en-GB"/>
        </w:rPr>
        <w:t xml:space="preserve">should be </w:t>
      </w:r>
      <w:r w:rsidRPr="00B86056">
        <w:rPr>
          <w:lang w:val="en-GB"/>
        </w:rPr>
        <w:t xml:space="preserve">citizens involved in </w:t>
      </w:r>
      <w:r w:rsidRPr="00604ABE">
        <w:rPr>
          <w:lang w:val="en-GB"/>
        </w:rPr>
        <w:t>community projects?</w:t>
      </w:r>
      <w:bookmarkEnd w:id="30"/>
    </w:p>
    <w:p w14:paraId="6C1DD0F7" w14:textId="77777777" w:rsidR="00D6110F" w:rsidRPr="004F547E" w:rsidRDefault="007E769A" w:rsidP="00022061">
      <w:pPr>
        <w:pBdr>
          <w:top w:val="nil"/>
          <w:left w:val="nil"/>
          <w:bottom w:val="nil"/>
          <w:right w:val="nil"/>
          <w:between w:val="nil"/>
        </w:pBdr>
        <w:spacing w:before="240" w:line="360" w:lineRule="auto"/>
        <w:ind w:right="6"/>
        <w:jc w:val="both"/>
        <w:rPr>
          <w:color w:val="000000"/>
          <w:lang w:val="en-GB"/>
        </w:rPr>
      </w:pPr>
      <w:r w:rsidRPr="00604ABE">
        <w:rPr>
          <w:color w:val="000000"/>
          <w:lang w:val="en-GB"/>
        </w:rPr>
        <w:t xml:space="preserve">There could be many reasons why citizens </w:t>
      </w:r>
      <w:r w:rsidR="00C36447" w:rsidRPr="00604ABE">
        <w:rPr>
          <w:color w:val="000000"/>
          <w:lang w:val="en-GB"/>
        </w:rPr>
        <w:t xml:space="preserve">should be </w:t>
      </w:r>
      <w:r w:rsidRPr="00604ABE">
        <w:rPr>
          <w:color w:val="000000"/>
          <w:lang w:val="en-GB"/>
        </w:rPr>
        <w:t xml:space="preserve">engaged in community projects. Discovering what motivates people to be more active member in a community can help the engagement process. Here are </w:t>
      </w:r>
      <w:r w:rsidR="004F547E">
        <w:rPr>
          <w:color w:val="000000"/>
          <w:lang w:val="en-GB"/>
        </w:rPr>
        <w:t xml:space="preserve">a </w:t>
      </w:r>
      <w:r w:rsidRPr="004F547E">
        <w:rPr>
          <w:color w:val="000000"/>
          <w:lang w:val="en-GB"/>
        </w:rPr>
        <w:t>few reasons for participating:</w:t>
      </w:r>
    </w:p>
    <w:p w14:paraId="7E980BA3"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A project is personally interesting or important to them and will have a direct impact on their lives or on the life of someone close to them.</w:t>
      </w:r>
    </w:p>
    <w:p w14:paraId="2A036826"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Feeling that what they have done is useful and important for the community.</w:t>
      </w:r>
    </w:p>
    <w:p w14:paraId="5FBF3E10"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Feeling of belonging to somewhere or to something with a good cause.</w:t>
      </w:r>
    </w:p>
    <w:p w14:paraId="46BCD7DC"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Recognition and respect by their neighbours, friends etc. for their contribution to improving the community and their environment.</w:t>
      </w:r>
    </w:p>
    <w:p w14:paraId="55B1E9EA"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New relationships that they can build while working with other community members.</w:t>
      </w:r>
    </w:p>
    <w:p w14:paraId="25678B6E"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Opportunities to gain new experiences and learn new skills.</w:t>
      </w:r>
    </w:p>
    <w:p w14:paraId="105CB123" w14:textId="77777777" w:rsidR="00D6110F" w:rsidRPr="00604ABE" w:rsidRDefault="007E769A" w:rsidP="00102C66">
      <w:pPr>
        <w:pStyle w:val="Odstavekseznama"/>
        <w:numPr>
          <w:ilvl w:val="0"/>
          <w:numId w:val="27"/>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color w:val="000000"/>
          <w:lang w:val="en-GB"/>
        </w:rPr>
        <w:t>The reward of seeing the long-term results of the projects that they have worked on.</w:t>
      </w:r>
    </w:p>
    <w:p w14:paraId="0D4F6B17" w14:textId="77777777" w:rsidR="00B86056" w:rsidRDefault="00B86056" w:rsidP="007C2948">
      <w:pPr>
        <w:rPr>
          <w:b/>
          <w:sz w:val="36"/>
          <w:szCs w:val="36"/>
          <w:lang w:val="en-GB"/>
        </w:rPr>
      </w:pPr>
      <w:bookmarkStart w:id="31" w:name="_3dy6vkm" w:colFirst="0" w:colLast="0"/>
      <w:bookmarkEnd w:id="31"/>
      <w:r>
        <w:rPr>
          <w:lang w:val="en-GB"/>
        </w:rPr>
        <w:br w:type="page"/>
      </w:r>
    </w:p>
    <w:p w14:paraId="3ACC116B" w14:textId="6B092565" w:rsidR="00D6110F" w:rsidRPr="00C4603D" w:rsidRDefault="007E769A" w:rsidP="00102C66">
      <w:pPr>
        <w:pStyle w:val="Naslov1"/>
        <w:numPr>
          <w:ilvl w:val="0"/>
          <w:numId w:val="15"/>
        </w:numPr>
        <w:ind w:left="426" w:hanging="426"/>
      </w:pPr>
      <w:bookmarkStart w:id="32" w:name="_Toc15286096"/>
      <w:r w:rsidRPr="00C4603D">
        <w:lastRenderedPageBreak/>
        <w:t xml:space="preserve">How can </w:t>
      </w:r>
      <w:r w:rsidRPr="00022061">
        <w:rPr>
          <w:lang w:val="en-GB"/>
        </w:rPr>
        <w:t>organi</w:t>
      </w:r>
      <w:r w:rsidR="00022061" w:rsidRPr="00022061">
        <w:rPr>
          <w:lang w:val="en-GB"/>
        </w:rPr>
        <w:t>s</w:t>
      </w:r>
      <w:r w:rsidRPr="00022061">
        <w:rPr>
          <w:lang w:val="en-GB"/>
        </w:rPr>
        <w:t>ations</w:t>
      </w:r>
      <w:r w:rsidRPr="00C4603D">
        <w:t xml:space="preserve"> attract citizens?</w:t>
      </w:r>
      <w:bookmarkEnd w:id="32"/>
    </w:p>
    <w:p w14:paraId="41C51B53" w14:textId="77777777" w:rsidR="00102E97" w:rsidRPr="00604ABE" w:rsidRDefault="00102E97" w:rsidP="007C2948">
      <w:pPr>
        <w:rPr>
          <w:lang w:val="en-GB"/>
        </w:rPr>
      </w:pPr>
    </w:p>
    <w:p w14:paraId="41B616BE" w14:textId="7EED5C30" w:rsidR="00D6110F" w:rsidRDefault="007E769A" w:rsidP="00102C66">
      <w:pPr>
        <w:pBdr>
          <w:top w:val="nil"/>
          <w:left w:val="nil"/>
          <w:bottom w:val="nil"/>
          <w:right w:val="nil"/>
          <w:between w:val="nil"/>
        </w:pBdr>
        <w:spacing w:after="240" w:line="360" w:lineRule="auto"/>
        <w:ind w:right="4"/>
        <w:jc w:val="both"/>
        <w:rPr>
          <w:color w:val="000000"/>
          <w:lang w:val="en-GB"/>
        </w:rPr>
      </w:pPr>
      <w:r w:rsidRPr="0090086F">
        <w:rPr>
          <w:color w:val="000000"/>
          <w:lang w:val="en-GB"/>
        </w:rPr>
        <w:t xml:space="preserve">Creating a well-functioning community requires continuous work and presence. It takes time and commitment to develop the skills and experience of </w:t>
      </w:r>
      <w:r w:rsidR="00022061">
        <w:rPr>
          <w:color w:val="000000"/>
          <w:lang w:val="en-GB"/>
        </w:rPr>
        <w:t>the</w:t>
      </w:r>
      <w:r w:rsidR="00022061" w:rsidRPr="0090086F">
        <w:rPr>
          <w:color w:val="000000"/>
          <w:lang w:val="en-GB"/>
        </w:rPr>
        <w:t xml:space="preserve"> </w:t>
      </w:r>
      <w:r w:rsidRPr="0090086F">
        <w:rPr>
          <w:color w:val="000000"/>
          <w:lang w:val="en-GB"/>
        </w:rPr>
        <w:t xml:space="preserve">community. There are different levels of involvement. These levels of involvement are referred to as ‘the ladder of participation’ and it is illustrated </w:t>
      </w:r>
      <w:r w:rsidR="00022061">
        <w:rPr>
          <w:color w:val="000000"/>
          <w:lang w:val="en-GB"/>
        </w:rPr>
        <w:t xml:space="preserve">in the figure </w:t>
      </w:r>
      <w:r w:rsidRPr="0090086F">
        <w:rPr>
          <w:color w:val="000000"/>
          <w:lang w:val="en-GB"/>
        </w:rPr>
        <w:t>below.</w:t>
      </w:r>
    </w:p>
    <w:tbl>
      <w:tblPr>
        <w:tblStyle w:val="Tabelamrea"/>
        <w:tblW w:w="0" w:type="auto"/>
        <w:tblLook w:val="04A0" w:firstRow="1" w:lastRow="0" w:firstColumn="1" w:lastColumn="0" w:noHBand="0" w:noVBand="1"/>
      </w:tblPr>
      <w:tblGrid>
        <w:gridCol w:w="9066"/>
      </w:tblGrid>
      <w:tr w:rsidR="00102C66" w14:paraId="3928AB55" w14:textId="77777777" w:rsidTr="00102C66">
        <w:tc>
          <w:tcPr>
            <w:tcW w:w="9066" w:type="dxa"/>
          </w:tcPr>
          <w:p w14:paraId="0C51CCC0" w14:textId="49E17DFA" w:rsidR="00102C66" w:rsidRDefault="00102C66" w:rsidP="00102C66">
            <w:pPr>
              <w:spacing w:line="360" w:lineRule="auto"/>
              <w:ind w:right="448"/>
              <w:jc w:val="both"/>
              <w:rPr>
                <w:color w:val="000000"/>
                <w:lang w:val="en-GB"/>
              </w:rPr>
            </w:pPr>
            <w:r w:rsidRPr="00F062CD">
              <w:rPr>
                <w:noProof/>
              </w:rPr>
              <w:drawing>
                <wp:anchor distT="0" distB="0" distL="0" distR="0" simplePos="0" relativeHeight="251660288" behindDoc="0" locked="0" layoutInCell="1" hidden="0" allowOverlap="1" wp14:anchorId="73181F28" wp14:editId="2D379EE9">
                  <wp:simplePos x="0" y="0"/>
                  <wp:positionH relativeFrom="column">
                    <wp:posOffset>534670</wp:posOffset>
                  </wp:positionH>
                  <wp:positionV relativeFrom="paragraph">
                    <wp:posOffset>142875</wp:posOffset>
                  </wp:positionV>
                  <wp:extent cx="4632960" cy="2657475"/>
                  <wp:effectExtent l="0" t="0" r="0" b="9525"/>
                  <wp:wrapTopAndBottom distT="0" dist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4632960" cy="2657475"/>
                          </a:xfrm>
                          <a:prstGeom prst="rect">
                            <a:avLst/>
                          </a:prstGeom>
                          <a:ln/>
                        </pic:spPr>
                      </pic:pic>
                    </a:graphicData>
                  </a:graphic>
                  <wp14:sizeRelH relativeFrom="margin">
                    <wp14:pctWidth>0</wp14:pctWidth>
                  </wp14:sizeRelH>
                  <wp14:sizeRelV relativeFrom="margin">
                    <wp14:pctHeight>0</wp14:pctHeight>
                  </wp14:sizeRelV>
                </wp:anchor>
              </w:drawing>
            </w:r>
          </w:p>
        </w:tc>
      </w:tr>
    </w:tbl>
    <w:p w14:paraId="0D834996" w14:textId="77EB1F20" w:rsidR="00D6110F" w:rsidRDefault="007E769A" w:rsidP="00102C66">
      <w:pPr>
        <w:pBdr>
          <w:top w:val="nil"/>
          <w:left w:val="nil"/>
          <w:bottom w:val="nil"/>
          <w:right w:val="nil"/>
          <w:between w:val="nil"/>
        </w:pBdr>
        <w:spacing w:before="240" w:line="360" w:lineRule="auto"/>
        <w:rPr>
          <w:color w:val="000000"/>
          <w:sz w:val="20"/>
          <w:szCs w:val="20"/>
          <w:lang w:val="en-GB"/>
        </w:rPr>
      </w:pPr>
      <w:r w:rsidRPr="00604ABE">
        <w:rPr>
          <w:color w:val="000000"/>
          <w:sz w:val="20"/>
          <w:szCs w:val="20"/>
          <w:lang w:val="en-GB"/>
        </w:rPr>
        <w:t>Figure 1: Ladder of participation</w:t>
      </w:r>
    </w:p>
    <w:p w14:paraId="31F3B67F" w14:textId="79835453" w:rsidR="00D6110F" w:rsidRPr="0090086F" w:rsidRDefault="00C36447" w:rsidP="00102C66">
      <w:pPr>
        <w:pBdr>
          <w:top w:val="nil"/>
          <w:left w:val="nil"/>
          <w:bottom w:val="nil"/>
          <w:right w:val="nil"/>
          <w:between w:val="nil"/>
        </w:pBdr>
        <w:spacing w:before="240" w:line="360" w:lineRule="auto"/>
        <w:ind w:right="6"/>
        <w:jc w:val="both"/>
        <w:rPr>
          <w:color w:val="000000"/>
          <w:lang w:val="en-GB"/>
        </w:rPr>
      </w:pPr>
      <w:r w:rsidRPr="00476151">
        <w:rPr>
          <w:color w:val="000000"/>
          <w:lang w:val="en-GB"/>
        </w:rPr>
        <w:t xml:space="preserve">The process of collaboration in the project’s activities or LSP meetings </w:t>
      </w:r>
      <w:r w:rsidR="007E769A" w:rsidRPr="00476151">
        <w:rPr>
          <w:color w:val="000000"/>
          <w:lang w:val="en-GB"/>
        </w:rPr>
        <w:t xml:space="preserve">might begin with a smaller number of participating members. </w:t>
      </w:r>
      <w:r w:rsidR="00022061">
        <w:rPr>
          <w:color w:val="000000"/>
          <w:lang w:val="en-GB"/>
        </w:rPr>
        <w:t>However,</w:t>
      </w:r>
      <w:r w:rsidR="00022061" w:rsidRPr="00476151">
        <w:rPr>
          <w:color w:val="000000"/>
          <w:lang w:val="en-GB"/>
        </w:rPr>
        <w:t xml:space="preserve"> </w:t>
      </w:r>
      <w:r w:rsidR="007E769A" w:rsidRPr="00476151">
        <w:rPr>
          <w:color w:val="000000"/>
          <w:lang w:val="en-GB"/>
        </w:rPr>
        <w:t xml:space="preserve">if the goals are clear and </w:t>
      </w:r>
      <w:r w:rsidR="00022061" w:rsidRPr="00476151">
        <w:rPr>
          <w:color w:val="000000"/>
          <w:lang w:val="en-GB"/>
        </w:rPr>
        <w:t>comprehen</w:t>
      </w:r>
      <w:r w:rsidR="00022061">
        <w:rPr>
          <w:color w:val="000000"/>
          <w:lang w:val="en-GB"/>
        </w:rPr>
        <w:t>s</w:t>
      </w:r>
      <w:r w:rsidR="00022061" w:rsidRPr="00476151">
        <w:rPr>
          <w:color w:val="000000"/>
          <w:lang w:val="en-GB"/>
        </w:rPr>
        <w:t>ible</w:t>
      </w:r>
      <w:r w:rsidR="007E769A" w:rsidRPr="00476151">
        <w:rPr>
          <w:color w:val="000000"/>
          <w:lang w:val="en-GB"/>
        </w:rPr>
        <w:t>, the process of participation is enjoyable and the results are meaningful in some way (either the output or the process creates good atmosphere and connections locally) it will widen, and more and more people can get related. The number of active members might change periodically, depending on many other</w:t>
      </w:r>
      <w:r w:rsidR="007E769A" w:rsidRPr="004F547E">
        <w:rPr>
          <w:color w:val="000000"/>
          <w:lang w:val="en-GB"/>
        </w:rPr>
        <w:t xml:space="preserve"> factors. So, results shall be measured on a longer term and regarding initial difficulties you should keep in mind that the community can overcome issues with the right approach and by giving adequate amount of time.</w:t>
      </w:r>
    </w:p>
    <w:p w14:paraId="21A9DE23" w14:textId="3E46F5DB" w:rsidR="00D6110F" w:rsidRPr="00604ABE" w:rsidRDefault="007E769A" w:rsidP="00102C66">
      <w:pPr>
        <w:pBdr>
          <w:top w:val="nil"/>
          <w:left w:val="nil"/>
          <w:bottom w:val="nil"/>
          <w:right w:val="nil"/>
          <w:between w:val="nil"/>
        </w:pBdr>
        <w:spacing w:before="120" w:line="360" w:lineRule="auto"/>
        <w:ind w:right="6"/>
        <w:jc w:val="both"/>
        <w:rPr>
          <w:color w:val="000000"/>
          <w:lang w:val="en-GB"/>
        </w:rPr>
      </w:pPr>
      <w:r w:rsidRPr="00604ABE">
        <w:rPr>
          <w:color w:val="000000"/>
          <w:lang w:val="en-GB"/>
        </w:rPr>
        <w:t xml:space="preserve">Other than attracting citizens you should make sure also to keep the ones who are already your partners. Get to know what motivates them, appreciate and always integrate their opinion, give feedback, be clear and honest about the processes and </w:t>
      </w:r>
      <w:proofErr w:type="gramStart"/>
      <w:r w:rsidRPr="00604ABE">
        <w:rPr>
          <w:color w:val="000000"/>
          <w:lang w:val="en-GB"/>
        </w:rPr>
        <w:t>results</w:t>
      </w:r>
      <w:r w:rsidR="00022061">
        <w:rPr>
          <w:color w:val="000000"/>
          <w:lang w:val="en-GB"/>
        </w:rPr>
        <w:t xml:space="preserve"> is</w:t>
      </w:r>
      <w:proofErr w:type="gramEnd"/>
      <w:r w:rsidR="00022061">
        <w:rPr>
          <w:color w:val="000000"/>
          <w:lang w:val="en-GB"/>
        </w:rPr>
        <w:t xml:space="preserve"> essential</w:t>
      </w:r>
      <w:r w:rsidRPr="00604ABE">
        <w:rPr>
          <w:color w:val="000000"/>
          <w:lang w:val="en-GB"/>
        </w:rPr>
        <w:t>.</w:t>
      </w:r>
    </w:p>
    <w:p w14:paraId="0CBBABFA" w14:textId="7FF712BF" w:rsidR="00D6110F" w:rsidRPr="00604ABE" w:rsidRDefault="00B86056" w:rsidP="00102C66">
      <w:pPr>
        <w:ind w:right="4"/>
        <w:rPr>
          <w:lang w:val="en-GB"/>
        </w:rPr>
      </w:pPr>
      <w:bookmarkStart w:id="33" w:name="_1t3h5sf" w:colFirst="0" w:colLast="0"/>
      <w:bookmarkEnd w:id="33"/>
      <w:r>
        <w:rPr>
          <w:lang w:val="en-GB"/>
        </w:rPr>
        <w:br w:type="page"/>
      </w:r>
    </w:p>
    <w:p w14:paraId="0EA76B7C" w14:textId="77777777" w:rsidR="00D6110F" w:rsidRPr="00604ABE" w:rsidRDefault="007E769A" w:rsidP="00102C66">
      <w:pPr>
        <w:spacing w:before="120" w:line="360" w:lineRule="auto"/>
        <w:ind w:right="4"/>
        <w:jc w:val="both"/>
        <w:rPr>
          <w:lang w:val="en-GB"/>
        </w:rPr>
      </w:pPr>
      <w:r w:rsidRPr="00604ABE">
        <w:rPr>
          <w:lang w:val="en-GB"/>
        </w:rPr>
        <w:lastRenderedPageBreak/>
        <w:t xml:space="preserve">To encourage regular participation, you must continue offering worthwhile experiences and opportunities. Facilitation can play an important role in ensuring a well-run engagement process. Useful facilitation skills include </w:t>
      </w:r>
      <w:r w:rsidRPr="00604ABE">
        <w:rPr>
          <w:b/>
          <w:lang w:val="en-GB"/>
        </w:rPr>
        <w:t>planning, creating the appropriate group environment, encouraging participation, and leading the group to reach its objectives</w:t>
      </w:r>
      <w:r w:rsidRPr="00604ABE">
        <w:rPr>
          <w:lang w:val="en-GB"/>
        </w:rPr>
        <w:t>.</w:t>
      </w:r>
    </w:p>
    <w:p w14:paraId="0C355F1F" w14:textId="77777777" w:rsidR="00D6110F" w:rsidRPr="00604ABE" w:rsidRDefault="007E769A" w:rsidP="00102C66">
      <w:pPr>
        <w:pStyle w:val="Naslov2"/>
        <w:numPr>
          <w:ilvl w:val="1"/>
          <w:numId w:val="39"/>
        </w:numPr>
        <w:tabs>
          <w:tab w:val="left" w:pos="675"/>
        </w:tabs>
        <w:spacing w:before="360" w:line="360" w:lineRule="auto"/>
        <w:ind w:left="425" w:hanging="425"/>
        <w:jc w:val="both"/>
        <w:rPr>
          <w:lang w:val="en-GB"/>
        </w:rPr>
      </w:pPr>
      <w:bookmarkStart w:id="34" w:name="_4d34og8" w:colFirst="0" w:colLast="0"/>
      <w:bookmarkStart w:id="35" w:name="_Toc15286097"/>
      <w:bookmarkEnd w:id="34"/>
      <w:r w:rsidRPr="00604ABE">
        <w:rPr>
          <w:lang w:val="en-GB"/>
        </w:rPr>
        <w:t>Planning</w:t>
      </w:r>
      <w:bookmarkEnd w:id="35"/>
    </w:p>
    <w:p w14:paraId="768ED5AA" w14:textId="44971B21" w:rsidR="00D6110F" w:rsidRPr="00604ABE" w:rsidRDefault="007E769A" w:rsidP="00102C66">
      <w:pPr>
        <w:pBdr>
          <w:top w:val="nil"/>
          <w:left w:val="nil"/>
          <w:bottom w:val="nil"/>
          <w:right w:val="nil"/>
          <w:between w:val="nil"/>
        </w:pBdr>
        <w:spacing w:before="120" w:line="360" w:lineRule="auto"/>
        <w:ind w:right="4"/>
        <w:jc w:val="both"/>
        <w:rPr>
          <w:color w:val="000000"/>
          <w:lang w:val="en-GB"/>
        </w:rPr>
      </w:pPr>
      <w:r w:rsidRPr="00604ABE">
        <w:rPr>
          <w:color w:val="000000"/>
          <w:lang w:val="en-GB"/>
        </w:rPr>
        <w:t xml:space="preserve">Community decisions can rarely be made without meetings and personal discussions. Meetings that are structured and conducted efficiently will provide the best opportunity for useful public participation. Poorly </w:t>
      </w:r>
      <w:r w:rsidR="00022061" w:rsidRPr="00604ABE">
        <w:rPr>
          <w:color w:val="000000"/>
          <w:lang w:val="en-GB"/>
        </w:rPr>
        <w:t>organi</w:t>
      </w:r>
      <w:r w:rsidR="00022061">
        <w:rPr>
          <w:color w:val="000000"/>
          <w:lang w:val="en-GB"/>
        </w:rPr>
        <w:t>s</w:t>
      </w:r>
      <w:r w:rsidR="00022061" w:rsidRPr="00604ABE">
        <w:rPr>
          <w:color w:val="000000"/>
          <w:lang w:val="en-GB"/>
        </w:rPr>
        <w:t xml:space="preserve">ed </w:t>
      </w:r>
      <w:r w:rsidRPr="00604ABE">
        <w:rPr>
          <w:color w:val="000000"/>
          <w:lang w:val="en-GB"/>
        </w:rPr>
        <w:t>and evaluated meetings make participants feel as if they wasted their time, and they are not likely to return.</w:t>
      </w:r>
    </w:p>
    <w:p w14:paraId="60A7DDCE" w14:textId="248B8C6B" w:rsidR="00D6110F" w:rsidRPr="00604ABE" w:rsidRDefault="007E769A" w:rsidP="00102C66">
      <w:pPr>
        <w:pBdr>
          <w:top w:val="nil"/>
          <w:left w:val="nil"/>
          <w:bottom w:val="nil"/>
          <w:right w:val="nil"/>
          <w:between w:val="nil"/>
        </w:pBdr>
        <w:spacing w:line="360" w:lineRule="auto"/>
        <w:ind w:right="4"/>
        <w:jc w:val="both"/>
        <w:rPr>
          <w:color w:val="000000"/>
          <w:lang w:val="en-GB"/>
        </w:rPr>
      </w:pPr>
      <w:r w:rsidRPr="00604ABE">
        <w:rPr>
          <w:color w:val="000000"/>
          <w:lang w:val="en-GB"/>
        </w:rPr>
        <w:t>So, the most important question to consider is whether you really have a valid reason to call participants for a personal meeting (or it could be solved by phone, e-mail). Before you hold a meeting make sure</w:t>
      </w:r>
      <w:r w:rsidR="00022061">
        <w:rPr>
          <w:color w:val="000000"/>
          <w:lang w:val="en-GB"/>
        </w:rPr>
        <w:t>,</w:t>
      </w:r>
      <w:r w:rsidRPr="00604ABE">
        <w:rPr>
          <w:color w:val="000000"/>
          <w:lang w:val="en-GB"/>
        </w:rPr>
        <w:t xml:space="preserve"> as an </w:t>
      </w:r>
      <w:r w:rsidR="00022061" w:rsidRPr="00604ABE">
        <w:rPr>
          <w:color w:val="000000"/>
          <w:lang w:val="en-GB"/>
        </w:rPr>
        <w:t>organi</w:t>
      </w:r>
      <w:r w:rsidR="00022061">
        <w:rPr>
          <w:color w:val="000000"/>
          <w:lang w:val="en-GB"/>
        </w:rPr>
        <w:t>s</w:t>
      </w:r>
      <w:r w:rsidR="00022061" w:rsidRPr="00604ABE">
        <w:rPr>
          <w:color w:val="000000"/>
          <w:lang w:val="en-GB"/>
        </w:rPr>
        <w:t>er</w:t>
      </w:r>
      <w:r w:rsidR="00022061">
        <w:rPr>
          <w:color w:val="000000"/>
          <w:lang w:val="en-GB"/>
        </w:rPr>
        <w:t>, to</w:t>
      </w:r>
      <w:r w:rsidR="00022061" w:rsidRPr="00604ABE">
        <w:rPr>
          <w:color w:val="000000"/>
          <w:lang w:val="en-GB"/>
        </w:rPr>
        <w:t xml:space="preserve"> </w:t>
      </w:r>
      <w:r w:rsidRPr="00604ABE">
        <w:rPr>
          <w:color w:val="000000"/>
          <w:lang w:val="en-GB"/>
        </w:rPr>
        <w:t>understand the goals</w:t>
      </w:r>
      <w:r w:rsidR="00022061">
        <w:rPr>
          <w:color w:val="000000"/>
          <w:lang w:val="en-GB"/>
        </w:rPr>
        <w:t xml:space="preserve"> and</w:t>
      </w:r>
      <w:r w:rsidR="00022061" w:rsidRPr="00604ABE">
        <w:rPr>
          <w:color w:val="000000"/>
          <w:lang w:val="en-GB"/>
        </w:rPr>
        <w:t xml:space="preserve"> </w:t>
      </w:r>
      <w:r w:rsidRPr="00604ABE">
        <w:rPr>
          <w:color w:val="000000"/>
          <w:lang w:val="en-GB"/>
        </w:rPr>
        <w:t xml:space="preserve">objectives, </w:t>
      </w:r>
      <w:r w:rsidR="00022061">
        <w:rPr>
          <w:color w:val="000000"/>
          <w:lang w:val="en-GB"/>
        </w:rPr>
        <w:t xml:space="preserve">to </w:t>
      </w:r>
      <w:r w:rsidRPr="00604ABE">
        <w:rPr>
          <w:color w:val="000000"/>
          <w:lang w:val="en-GB"/>
        </w:rPr>
        <w:t xml:space="preserve">prepare an agenda, and </w:t>
      </w:r>
      <w:r w:rsidR="00022061">
        <w:rPr>
          <w:color w:val="000000"/>
          <w:lang w:val="en-GB"/>
        </w:rPr>
        <w:t xml:space="preserve">to </w:t>
      </w:r>
      <w:r w:rsidRPr="00604ABE">
        <w:rPr>
          <w:color w:val="000000"/>
          <w:lang w:val="en-GB"/>
        </w:rPr>
        <w:t>assign the individual responsibilities. At the beginning of the meeting</w:t>
      </w:r>
      <w:r w:rsidR="00022061">
        <w:rPr>
          <w:color w:val="000000"/>
          <w:lang w:val="en-GB"/>
        </w:rPr>
        <w:t xml:space="preserve"> do</w:t>
      </w:r>
      <w:r w:rsidRPr="00604ABE">
        <w:rPr>
          <w:color w:val="000000"/>
          <w:lang w:val="en-GB"/>
        </w:rPr>
        <w:t xml:space="preserve"> clarify these</w:t>
      </w:r>
      <w:r w:rsidR="00022061">
        <w:rPr>
          <w:color w:val="000000"/>
          <w:lang w:val="en-GB"/>
        </w:rPr>
        <w:t xml:space="preserve"> elements</w:t>
      </w:r>
      <w:r w:rsidRPr="00604ABE">
        <w:rPr>
          <w:color w:val="000000"/>
          <w:lang w:val="en-GB"/>
        </w:rPr>
        <w:t xml:space="preserve"> with the participants as well. Also</w:t>
      </w:r>
      <w:r w:rsidR="00022061">
        <w:rPr>
          <w:color w:val="000000"/>
          <w:lang w:val="en-GB"/>
        </w:rPr>
        <w:t>,</w:t>
      </w:r>
      <w:r w:rsidRPr="00604ABE">
        <w:rPr>
          <w:color w:val="000000"/>
          <w:lang w:val="en-GB"/>
        </w:rPr>
        <w:t xml:space="preserve"> make sure you are being available for the community during the whole process.</w:t>
      </w:r>
    </w:p>
    <w:p w14:paraId="3047ADBD" w14:textId="7DA723A6" w:rsidR="00D6110F" w:rsidRDefault="007E769A" w:rsidP="00102C66">
      <w:pPr>
        <w:pBdr>
          <w:top w:val="nil"/>
          <w:left w:val="nil"/>
          <w:bottom w:val="nil"/>
          <w:right w:val="nil"/>
          <w:between w:val="nil"/>
        </w:pBdr>
        <w:spacing w:before="120" w:after="240" w:line="360" w:lineRule="auto"/>
        <w:ind w:right="6"/>
        <w:jc w:val="both"/>
        <w:rPr>
          <w:color w:val="000000"/>
          <w:lang w:val="en-GB"/>
        </w:rPr>
      </w:pPr>
      <w:r w:rsidRPr="00604ABE">
        <w:rPr>
          <w:color w:val="000000"/>
          <w:lang w:val="en-GB"/>
        </w:rPr>
        <w:t>Before you organise a meeting</w:t>
      </w:r>
      <w:r w:rsidR="00D1707F">
        <w:rPr>
          <w:color w:val="000000"/>
          <w:lang w:val="en-GB"/>
        </w:rPr>
        <w:t>,</w:t>
      </w:r>
      <w:r w:rsidRPr="00604ABE">
        <w:rPr>
          <w:color w:val="000000"/>
          <w:lang w:val="en-GB"/>
        </w:rPr>
        <w:t xml:space="preserve"> you can have semi-structured interviews with some relevant members of </w:t>
      </w:r>
      <w:r w:rsidR="00022061">
        <w:rPr>
          <w:color w:val="000000"/>
          <w:lang w:val="en-GB"/>
        </w:rPr>
        <w:t xml:space="preserve">the </w:t>
      </w:r>
      <w:r w:rsidRPr="00604ABE">
        <w:rPr>
          <w:color w:val="000000"/>
          <w:lang w:val="en-GB"/>
        </w:rPr>
        <w:t>community. Interview</w:t>
      </w:r>
      <w:r w:rsidR="00022061">
        <w:rPr>
          <w:color w:val="000000"/>
          <w:lang w:val="en-GB"/>
        </w:rPr>
        <w:t>s</w:t>
      </w:r>
      <w:r w:rsidRPr="00604ABE">
        <w:rPr>
          <w:color w:val="000000"/>
          <w:lang w:val="en-GB"/>
        </w:rPr>
        <w:t xml:space="preserve"> </w:t>
      </w:r>
      <w:r w:rsidR="00022061">
        <w:rPr>
          <w:color w:val="000000"/>
          <w:lang w:val="en-GB"/>
        </w:rPr>
        <w:t>are</w:t>
      </w:r>
      <w:r w:rsidR="00022061" w:rsidRPr="00604ABE">
        <w:rPr>
          <w:color w:val="000000"/>
          <w:lang w:val="en-GB"/>
        </w:rPr>
        <w:t xml:space="preserve"> </w:t>
      </w:r>
      <w:r w:rsidRPr="00604ABE">
        <w:rPr>
          <w:color w:val="000000"/>
          <w:lang w:val="en-GB"/>
        </w:rPr>
        <w:t xml:space="preserve">a good opportunity to </w:t>
      </w:r>
      <w:r w:rsidR="00022061">
        <w:rPr>
          <w:color w:val="000000"/>
          <w:lang w:val="en-GB"/>
        </w:rPr>
        <w:t>listen to</w:t>
      </w:r>
      <w:r w:rsidR="00022061" w:rsidRPr="00604ABE">
        <w:rPr>
          <w:color w:val="000000"/>
          <w:lang w:val="en-GB"/>
        </w:rPr>
        <w:t xml:space="preserve"> </w:t>
      </w:r>
      <w:r w:rsidRPr="00604ABE">
        <w:rPr>
          <w:color w:val="000000"/>
          <w:lang w:val="en-GB"/>
        </w:rPr>
        <w:t>the problems, challenges, thoughts of some people before</w:t>
      </w:r>
      <w:r w:rsidR="00022061">
        <w:rPr>
          <w:color w:val="000000"/>
          <w:lang w:val="en-GB"/>
        </w:rPr>
        <w:t>hand</w:t>
      </w:r>
      <w:r w:rsidRPr="00604ABE">
        <w:rPr>
          <w:color w:val="000000"/>
          <w:lang w:val="en-GB"/>
        </w:rPr>
        <w:t xml:space="preserve"> to better organise the meeting and to better understand the logic of </w:t>
      </w:r>
      <w:r w:rsidR="00022061">
        <w:rPr>
          <w:color w:val="000000"/>
          <w:lang w:val="en-GB"/>
        </w:rPr>
        <w:t xml:space="preserve">the </w:t>
      </w:r>
      <w:r w:rsidR="00022061" w:rsidRPr="00604ABE">
        <w:rPr>
          <w:color w:val="000000"/>
          <w:lang w:val="en-GB"/>
        </w:rPr>
        <w:t>communit</w:t>
      </w:r>
      <w:r w:rsidR="00022061">
        <w:rPr>
          <w:color w:val="000000"/>
          <w:lang w:val="en-GB"/>
        </w:rPr>
        <w:t>y</w:t>
      </w:r>
      <w:r w:rsidRPr="00604ABE">
        <w:rPr>
          <w:color w:val="000000"/>
          <w:lang w:val="en-GB"/>
        </w:rPr>
        <w:t>, their historical background, good or less good experiences. Like that</w:t>
      </w:r>
      <w:r w:rsidR="00022061">
        <w:rPr>
          <w:color w:val="000000"/>
          <w:lang w:val="en-GB"/>
        </w:rPr>
        <w:t>,</w:t>
      </w:r>
      <w:r w:rsidRPr="00604ABE">
        <w:rPr>
          <w:color w:val="000000"/>
          <w:lang w:val="en-GB"/>
        </w:rPr>
        <w:t xml:space="preserve"> the organiser of the meeting can avoid some problems or unfavourable situations that can happen if the organiser is not familiar with the community. The organiser</w:t>
      </w:r>
      <w:r w:rsidR="00E87A35">
        <w:rPr>
          <w:color w:val="000000"/>
          <w:lang w:val="en-GB"/>
        </w:rPr>
        <w:t>,</w:t>
      </w:r>
      <w:r w:rsidRPr="00604ABE">
        <w:rPr>
          <w:color w:val="000000"/>
          <w:lang w:val="en-GB"/>
        </w:rPr>
        <w:t xml:space="preserve"> as an interviewer</w:t>
      </w:r>
      <w:r w:rsidR="00E87A35">
        <w:rPr>
          <w:color w:val="000000"/>
          <w:lang w:val="en-GB"/>
        </w:rPr>
        <w:t>,</w:t>
      </w:r>
      <w:r w:rsidRPr="00604ABE">
        <w:rPr>
          <w:color w:val="000000"/>
          <w:lang w:val="en-GB"/>
        </w:rPr>
        <w:t xml:space="preserve"> can get more in-depth view on problems, wishes, and experiences of </w:t>
      </w:r>
      <w:r w:rsidR="00E87A35">
        <w:rPr>
          <w:color w:val="000000"/>
          <w:lang w:val="en-GB"/>
        </w:rPr>
        <w:t xml:space="preserve">the </w:t>
      </w:r>
      <w:r w:rsidRPr="00604ABE">
        <w:rPr>
          <w:color w:val="000000"/>
          <w:lang w:val="en-GB"/>
        </w:rPr>
        <w:t xml:space="preserve">community as well as </w:t>
      </w:r>
      <w:r w:rsidR="00E87A35">
        <w:rPr>
          <w:color w:val="000000"/>
          <w:lang w:val="en-GB"/>
        </w:rPr>
        <w:t>on</w:t>
      </w:r>
      <w:r w:rsidR="00E87A35" w:rsidRPr="00604ABE">
        <w:rPr>
          <w:color w:val="000000"/>
          <w:lang w:val="en-GB"/>
        </w:rPr>
        <w:t xml:space="preserve"> </w:t>
      </w:r>
      <w:r w:rsidRPr="00604ABE">
        <w:rPr>
          <w:color w:val="000000"/>
          <w:lang w:val="en-GB"/>
        </w:rPr>
        <w:t>residents’ ideas of how to resolve same challenges. Interviews also allow the interviewer to inform and raise awareness among interviewees about the issues addressed by the project. Interviews are particularly useful for getting the story behind the participant’s experiences.</w:t>
      </w:r>
    </w:p>
    <w:tbl>
      <w:tblPr>
        <w:tblStyle w:val="Tabelamrea"/>
        <w:tblW w:w="0" w:type="auto"/>
        <w:tblLook w:val="04A0" w:firstRow="1" w:lastRow="0" w:firstColumn="1" w:lastColumn="0" w:noHBand="0" w:noVBand="1"/>
      </w:tblPr>
      <w:tblGrid>
        <w:gridCol w:w="9066"/>
      </w:tblGrid>
      <w:tr w:rsidR="00102C66" w14:paraId="1DDDA96C" w14:textId="77777777" w:rsidTr="00D1707F">
        <w:tc>
          <w:tcPr>
            <w:tcW w:w="9066" w:type="dxa"/>
            <w:shd w:val="clear" w:color="auto" w:fill="FFFF99"/>
          </w:tcPr>
          <w:p w14:paraId="67413FCA" w14:textId="100F94AA" w:rsidR="00102C66" w:rsidRPr="00102C66" w:rsidRDefault="00102C66" w:rsidP="00D1707F">
            <w:pPr>
              <w:spacing w:before="240"/>
              <w:ind w:right="40"/>
              <w:jc w:val="both"/>
              <w:rPr>
                <w:rFonts w:ascii="Trebuchet MS" w:hAnsi="Trebuchet MS"/>
                <w:b/>
                <w:color w:val="FF0000"/>
                <w:sz w:val="24"/>
                <w:szCs w:val="24"/>
                <w:lang w:val="en-GB"/>
              </w:rPr>
            </w:pPr>
            <w:r w:rsidRPr="00102C66">
              <w:rPr>
                <w:rFonts w:ascii="Trebuchet MS" w:hAnsi="Trebuchet MS"/>
                <w:b/>
                <w:color w:val="FF0000"/>
                <w:sz w:val="24"/>
                <w:szCs w:val="24"/>
                <w:lang w:val="en-GB"/>
              </w:rPr>
              <w:t xml:space="preserve">IMPORTANT NOTICE: Some guidelines for </w:t>
            </w:r>
            <w:r w:rsidR="00E87A35">
              <w:rPr>
                <w:rFonts w:ascii="Trebuchet MS" w:hAnsi="Trebuchet MS"/>
                <w:b/>
                <w:color w:val="FF0000"/>
                <w:sz w:val="24"/>
                <w:szCs w:val="24"/>
                <w:lang w:val="en-GB"/>
              </w:rPr>
              <w:t xml:space="preserve">the </w:t>
            </w:r>
            <w:r w:rsidRPr="00102C66">
              <w:rPr>
                <w:rFonts w:ascii="Trebuchet MS" w:hAnsi="Trebuchet MS"/>
                <w:b/>
                <w:color w:val="FF0000"/>
                <w:sz w:val="24"/>
                <w:szCs w:val="24"/>
                <w:lang w:val="en-GB"/>
              </w:rPr>
              <w:t xml:space="preserve">organisation and </w:t>
            </w:r>
            <w:r w:rsidR="00E87A35">
              <w:rPr>
                <w:rFonts w:ascii="Trebuchet MS" w:hAnsi="Trebuchet MS"/>
                <w:b/>
                <w:color w:val="FF0000"/>
                <w:sz w:val="24"/>
                <w:szCs w:val="24"/>
                <w:lang w:val="en-GB"/>
              </w:rPr>
              <w:t>implementation</w:t>
            </w:r>
            <w:r w:rsidR="00E87A35" w:rsidRPr="00102C66">
              <w:rPr>
                <w:rFonts w:ascii="Trebuchet MS" w:hAnsi="Trebuchet MS"/>
                <w:b/>
                <w:color w:val="FF0000"/>
                <w:sz w:val="24"/>
                <w:szCs w:val="24"/>
                <w:lang w:val="en-GB"/>
              </w:rPr>
              <w:t xml:space="preserve"> </w:t>
            </w:r>
            <w:r w:rsidRPr="00102C66">
              <w:rPr>
                <w:rFonts w:ascii="Trebuchet MS" w:hAnsi="Trebuchet MS"/>
                <w:b/>
                <w:color w:val="FF0000"/>
                <w:sz w:val="24"/>
                <w:szCs w:val="24"/>
                <w:lang w:val="en-GB"/>
              </w:rPr>
              <w:t>of the meetings:</w:t>
            </w:r>
          </w:p>
          <w:p w14:paraId="40D2A2A9" w14:textId="32B56D00" w:rsidR="00102C66" w:rsidRPr="00102C66" w:rsidRDefault="00102C66" w:rsidP="00D1707F">
            <w:pPr>
              <w:pStyle w:val="Odstavekseznama"/>
              <w:numPr>
                <w:ilvl w:val="0"/>
                <w:numId w:val="41"/>
              </w:numPr>
              <w:spacing w:before="120"/>
              <w:ind w:left="448" w:right="40" w:hanging="448"/>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Preparation of the meeting</w:t>
            </w:r>
          </w:p>
          <w:p w14:paraId="6971E563" w14:textId="6BB0A602" w:rsidR="00102C66" w:rsidRPr="00102C66" w:rsidRDefault="00102C66" w:rsidP="00102C66">
            <w:pPr>
              <w:pStyle w:val="Odstavekseznama"/>
              <w:numPr>
                <w:ilvl w:val="0"/>
                <w:numId w:val="42"/>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WHO:</w:t>
            </w:r>
            <w:r w:rsidRPr="00102C66">
              <w:rPr>
                <w:rFonts w:ascii="Trebuchet MS" w:hAnsi="Trebuchet MS"/>
                <w:color w:val="000000"/>
                <w:sz w:val="22"/>
                <w:szCs w:val="22"/>
                <w:lang w:val="en-GB"/>
              </w:rPr>
              <w:t xml:space="preserve"> Think about WHO are the main participants </w:t>
            </w:r>
            <w:r>
              <w:rPr>
                <w:rFonts w:ascii="Trebuchet MS" w:hAnsi="Trebuchet MS"/>
                <w:color w:val="000000"/>
                <w:sz w:val="22"/>
                <w:szCs w:val="22"/>
                <w:lang w:val="en-GB"/>
              </w:rPr>
              <w:t>in</w:t>
            </w:r>
            <w:r w:rsidRPr="00102C66">
              <w:rPr>
                <w:rFonts w:ascii="Trebuchet MS" w:hAnsi="Trebuchet MS"/>
                <w:color w:val="000000"/>
                <w:sz w:val="22"/>
                <w:szCs w:val="22"/>
                <w:lang w:val="en-GB"/>
              </w:rPr>
              <w:t xml:space="preserve"> the </w:t>
            </w:r>
            <w:r w:rsidR="00682009" w:rsidRPr="00102C66">
              <w:rPr>
                <w:rFonts w:ascii="Trebuchet MS" w:hAnsi="Trebuchet MS"/>
                <w:color w:val="000000"/>
                <w:sz w:val="22"/>
                <w:szCs w:val="22"/>
                <w:lang w:val="en-GB"/>
              </w:rPr>
              <w:t>meeting</w:t>
            </w:r>
            <w:r w:rsidR="00682009">
              <w:rPr>
                <w:rFonts w:ascii="Trebuchet MS" w:hAnsi="Trebuchet MS"/>
                <w:color w:val="000000"/>
                <w:sz w:val="22"/>
                <w:szCs w:val="22"/>
                <w:lang w:val="en-GB"/>
              </w:rPr>
              <w:t>.</w:t>
            </w:r>
            <w:r w:rsidRPr="00102C66">
              <w:rPr>
                <w:rFonts w:ascii="Trebuchet MS" w:hAnsi="Trebuchet MS"/>
                <w:color w:val="000000"/>
                <w:sz w:val="22"/>
                <w:szCs w:val="22"/>
                <w:lang w:val="en-GB"/>
              </w:rPr>
              <w:t xml:space="preserve"> Invite </w:t>
            </w:r>
            <w:r w:rsidR="00E87A35">
              <w:rPr>
                <w:rFonts w:ascii="Trebuchet MS" w:hAnsi="Trebuchet MS"/>
                <w:color w:val="000000"/>
                <w:sz w:val="22"/>
                <w:szCs w:val="22"/>
                <w:lang w:val="en-GB"/>
              </w:rPr>
              <w:t>those</w:t>
            </w:r>
            <w:r w:rsidRPr="00102C66">
              <w:rPr>
                <w:rFonts w:ascii="Trebuchet MS" w:hAnsi="Trebuchet MS"/>
                <w:color w:val="000000"/>
                <w:sz w:val="22"/>
                <w:szCs w:val="22"/>
                <w:lang w:val="en-GB"/>
              </w:rPr>
              <w:t xml:space="preserve"> who might be interested. Think o</w:t>
            </w:r>
            <w:r>
              <w:rPr>
                <w:rFonts w:ascii="Trebuchet MS" w:hAnsi="Trebuchet MS"/>
                <w:color w:val="000000"/>
                <w:sz w:val="22"/>
                <w:szCs w:val="22"/>
                <w:lang w:val="en-GB"/>
              </w:rPr>
              <w:t>f</w:t>
            </w:r>
            <w:r w:rsidRPr="00102C66">
              <w:rPr>
                <w:rFonts w:ascii="Trebuchet MS" w:hAnsi="Trebuchet MS"/>
                <w:color w:val="000000"/>
                <w:sz w:val="22"/>
                <w:szCs w:val="22"/>
                <w:lang w:val="en-GB"/>
              </w:rPr>
              <w:t xml:space="preserve"> stakeholders from different sectors, NGOs </w:t>
            </w:r>
            <w:r w:rsidRPr="00102C66">
              <w:rPr>
                <w:rFonts w:ascii="Trebuchet MS" w:hAnsi="Trebuchet MS"/>
                <w:color w:val="000000"/>
                <w:sz w:val="22"/>
                <w:szCs w:val="22"/>
                <w:lang w:val="en-GB"/>
              </w:rPr>
              <w:lastRenderedPageBreak/>
              <w:t>and other groups. If possible</w:t>
            </w:r>
            <w:r>
              <w:rPr>
                <w:rFonts w:ascii="Trebuchet MS" w:hAnsi="Trebuchet MS"/>
                <w:color w:val="000000"/>
                <w:sz w:val="22"/>
                <w:szCs w:val="22"/>
                <w:lang w:val="en-GB"/>
              </w:rPr>
              <w:t>,</w:t>
            </w:r>
            <w:r w:rsidRPr="00102C66">
              <w:rPr>
                <w:rFonts w:ascii="Trebuchet MS" w:hAnsi="Trebuchet MS"/>
                <w:color w:val="000000"/>
                <w:sz w:val="22"/>
                <w:szCs w:val="22"/>
                <w:lang w:val="en-GB"/>
              </w:rPr>
              <w:t xml:space="preserve"> invite the members from four sectors: public authorities, knowledge providers, civil society and business. As the meeting should be well presided, choose the facilitator of the meeting carefully. He/she should have knowledge of the topic and </w:t>
            </w:r>
            <w:r w:rsidR="00E87A35">
              <w:rPr>
                <w:rFonts w:ascii="Trebuchet MS" w:hAnsi="Trebuchet MS"/>
                <w:color w:val="000000"/>
                <w:sz w:val="22"/>
                <w:szCs w:val="22"/>
                <w:lang w:val="en-GB"/>
              </w:rPr>
              <w:t>of the specific</w:t>
            </w:r>
            <w:r w:rsidR="00E87A35" w:rsidRPr="00102C66">
              <w:rPr>
                <w:rFonts w:ascii="Trebuchet MS" w:hAnsi="Trebuchet MS"/>
                <w:color w:val="000000"/>
                <w:sz w:val="22"/>
                <w:szCs w:val="22"/>
                <w:lang w:val="en-GB"/>
              </w:rPr>
              <w:t xml:space="preserve"> </w:t>
            </w:r>
            <w:r w:rsidRPr="00102C66">
              <w:rPr>
                <w:rFonts w:ascii="Trebuchet MS" w:hAnsi="Trebuchet MS"/>
                <w:color w:val="000000"/>
                <w:sz w:val="22"/>
                <w:szCs w:val="22"/>
                <w:lang w:val="en-GB"/>
              </w:rPr>
              <w:t xml:space="preserve">context of the project’s challenges. It is not necessary that the facilitator comes from the project’s </w:t>
            </w:r>
            <w:proofErr w:type="gramStart"/>
            <w:r w:rsidRPr="00102C66">
              <w:rPr>
                <w:rFonts w:ascii="Trebuchet MS" w:hAnsi="Trebuchet MS"/>
                <w:color w:val="000000"/>
                <w:sz w:val="22"/>
                <w:szCs w:val="22"/>
                <w:lang w:val="en-GB"/>
              </w:rPr>
              <w:t>team,</w:t>
            </w:r>
            <w:proofErr w:type="gramEnd"/>
            <w:r w:rsidRPr="00102C66">
              <w:rPr>
                <w:rFonts w:ascii="Trebuchet MS" w:hAnsi="Trebuchet MS"/>
                <w:color w:val="000000"/>
                <w:sz w:val="22"/>
                <w:szCs w:val="22"/>
                <w:lang w:val="en-GB"/>
              </w:rPr>
              <w:t xml:space="preserve"> he/she can be an authority of the partner’s organisation or an external expert.</w:t>
            </w:r>
          </w:p>
          <w:p w14:paraId="4CE54FBF" w14:textId="0DAC31E1" w:rsidR="00102C66" w:rsidRPr="00102C66" w:rsidRDefault="00102C66" w:rsidP="00102C66">
            <w:pPr>
              <w:pStyle w:val="Odstavekseznama"/>
              <w:numPr>
                <w:ilvl w:val="0"/>
                <w:numId w:val="42"/>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WHEN</w:t>
            </w:r>
            <w:r w:rsidRPr="00102C66">
              <w:rPr>
                <w:rFonts w:ascii="Trebuchet MS" w:hAnsi="Trebuchet MS"/>
                <w:color w:val="000000"/>
                <w:sz w:val="22"/>
                <w:szCs w:val="22"/>
                <w:lang w:val="en-GB"/>
              </w:rPr>
              <w:t>: Another very important fact</w:t>
            </w:r>
            <w:r w:rsidR="00E87A35">
              <w:rPr>
                <w:rFonts w:ascii="Trebuchet MS" w:hAnsi="Trebuchet MS"/>
                <w:color w:val="000000"/>
                <w:sz w:val="22"/>
                <w:szCs w:val="22"/>
                <w:lang w:val="en-GB"/>
              </w:rPr>
              <w:t>or</w:t>
            </w:r>
            <w:r w:rsidRPr="00102C66">
              <w:rPr>
                <w:rFonts w:ascii="Trebuchet MS" w:hAnsi="Trebuchet MS"/>
                <w:color w:val="000000"/>
                <w:sz w:val="22"/>
                <w:szCs w:val="22"/>
                <w:lang w:val="en-GB"/>
              </w:rPr>
              <w:t xml:space="preserve"> is to choose the right day and time to get all participants. Think about the minimum amount of time needed for all topics that should be discussed. The meeting should not be too long (two hours maximum).</w:t>
            </w:r>
          </w:p>
          <w:p w14:paraId="74542CEE" w14:textId="72DD9947" w:rsidR="00102C66" w:rsidRPr="00102C66" w:rsidRDefault="00102C66" w:rsidP="00102C66">
            <w:pPr>
              <w:pStyle w:val="Odstavekseznama"/>
              <w:numPr>
                <w:ilvl w:val="0"/>
                <w:numId w:val="42"/>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HOW</w:t>
            </w:r>
            <w:r w:rsidRPr="00102C66">
              <w:rPr>
                <w:rFonts w:ascii="Trebuchet MS" w:hAnsi="Trebuchet MS"/>
                <w:color w:val="000000"/>
                <w:sz w:val="22"/>
                <w:szCs w:val="22"/>
                <w:lang w:val="en-GB"/>
              </w:rPr>
              <w:t xml:space="preserve">: Think carefully on the content of the meeting and all other practical matters (meeting room and maybe catering should be booked in advance; the invitation letter should contain the purpose, the date and the location of the meeting and has to be submitted three weeks before the meeting and then, some days before, again as </w:t>
            </w:r>
            <w:r w:rsidR="00E87A35">
              <w:rPr>
                <w:rFonts w:ascii="Trebuchet MS" w:hAnsi="Trebuchet MS"/>
                <w:color w:val="000000"/>
                <w:sz w:val="22"/>
                <w:szCs w:val="22"/>
                <w:lang w:val="en-GB"/>
              </w:rPr>
              <w:t xml:space="preserve">a </w:t>
            </w:r>
            <w:r w:rsidRPr="00102C66">
              <w:rPr>
                <w:rFonts w:ascii="Trebuchet MS" w:hAnsi="Trebuchet MS"/>
                <w:color w:val="000000"/>
                <w:sz w:val="22"/>
                <w:szCs w:val="22"/>
                <w:lang w:val="en-GB"/>
              </w:rPr>
              <w:t>reminder; the room should have all needed facilities).</w:t>
            </w:r>
          </w:p>
          <w:p w14:paraId="60012C69" w14:textId="2811A504" w:rsidR="00102C66" w:rsidRPr="00102C66" w:rsidRDefault="00102C66" w:rsidP="00D1707F">
            <w:pPr>
              <w:pStyle w:val="Odstavekseznama"/>
              <w:numPr>
                <w:ilvl w:val="0"/>
                <w:numId w:val="41"/>
              </w:numPr>
              <w:spacing w:before="120"/>
              <w:ind w:left="448" w:right="40" w:hanging="448"/>
              <w:contextualSpacing w:val="0"/>
              <w:jc w:val="both"/>
              <w:rPr>
                <w:rFonts w:ascii="Trebuchet MS" w:hAnsi="Trebuchet MS"/>
                <w:b/>
                <w:bCs/>
                <w:color w:val="000000"/>
                <w:sz w:val="22"/>
                <w:szCs w:val="22"/>
                <w:lang w:val="en-GB"/>
              </w:rPr>
            </w:pPr>
            <w:r w:rsidRPr="00102C66">
              <w:rPr>
                <w:rFonts w:ascii="Trebuchet MS" w:hAnsi="Trebuchet MS"/>
                <w:b/>
                <w:bCs/>
                <w:color w:val="000000"/>
                <w:sz w:val="22"/>
                <w:szCs w:val="22"/>
                <w:lang w:val="en-GB"/>
              </w:rPr>
              <w:t>Execution</w:t>
            </w:r>
          </w:p>
          <w:p w14:paraId="47F4615F" w14:textId="3A4E310E" w:rsidR="00102C66" w:rsidRPr="00102C66" w:rsidRDefault="00102C66" w:rsidP="00102C66">
            <w:pPr>
              <w:pStyle w:val="Odstavekseznama"/>
              <w:numPr>
                <w:ilvl w:val="0"/>
                <w:numId w:val="43"/>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INTRODUCTION</w:t>
            </w:r>
            <w:r w:rsidRPr="00102C66">
              <w:rPr>
                <w:rFonts w:ascii="Trebuchet MS" w:hAnsi="Trebuchet MS"/>
                <w:color w:val="000000"/>
                <w:sz w:val="22"/>
                <w:szCs w:val="22"/>
                <w:lang w:val="en-GB"/>
              </w:rPr>
              <w:t xml:space="preserve">: Present the main goals and purpose of the project (shortly) and of the meeting. Present the schedule of the meeting. Another very important point is the introduction of participants. As the participants should reflect openly on their opinions and experiences, it is very important that they feel safe, the atmosphere is constructive and there is room for critical voices to surface. Therefore, it is necessary that firstly the members of the project’s team and the facilitator introduce themselves. The second part of the introduction entails the introduction of the participants. Even if the participants already know each other, it is important that the facilitator gets an impression </w:t>
            </w:r>
            <w:proofErr w:type="gramStart"/>
            <w:r w:rsidRPr="00102C66">
              <w:rPr>
                <w:rFonts w:ascii="Trebuchet MS" w:hAnsi="Trebuchet MS"/>
                <w:color w:val="000000"/>
                <w:sz w:val="22"/>
                <w:szCs w:val="22"/>
                <w:lang w:val="en-GB"/>
              </w:rPr>
              <w:t>who</w:t>
            </w:r>
            <w:proofErr w:type="gramEnd"/>
            <w:r w:rsidRPr="00102C66">
              <w:rPr>
                <w:rFonts w:ascii="Trebuchet MS" w:hAnsi="Trebuchet MS"/>
                <w:color w:val="000000"/>
                <w:sz w:val="22"/>
                <w:szCs w:val="22"/>
                <w:lang w:val="en-GB"/>
              </w:rPr>
              <w:t xml:space="preserve"> the participants are, what their expectations are, what they want to learn during the implementation, etc.</w:t>
            </w:r>
          </w:p>
          <w:p w14:paraId="7BBC9192" w14:textId="64BCAE17" w:rsidR="00102C66" w:rsidRPr="00102C66" w:rsidRDefault="00102C66" w:rsidP="00102C66">
            <w:pPr>
              <w:pStyle w:val="Odstavekseznama"/>
              <w:numPr>
                <w:ilvl w:val="0"/>
                <w:numId w:val="43"/>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CORE CONTENT</w:t>
            </w:r>
            <w:r w:rsidRPr="00102C66">
              <w:rPr>
                <w:rFonts w:ascii="Trebuchet MS" w:hAnsi="Trebuchet MS"/>
                <w:color w:val="000000"/>
                <w:sz w:val="22"/>
                <w:szCs w:val="22"/>
                <w:lang w:val="en-GB"/>
              </w:rPr>
              <w:t xml:space="preserve">: Look at the main topics that should be discussed. You can choose different methods to get qualitative results and solutions (interactive discussions – think about ice breaker questions; brainstorming and discussions, problem tree analysis, world cafe, </w:t>
            </w:r>
            <w:proofErr w:type="spellStart"/>
            <w:r w:rsidRPr="00102C66">
              <w:rPr>
                <w:rFonts w:ascii="Trebuchet MS" w:hAnsi="Trebuchet MS"/>
                <w:color w:val="000000"/>
                <w:sz w:val="22"/>
                <w:szCs w:val="22"/>
                <w:lang w:val="en-GB"/>
              </w:rPr>
              <w:t>etc</w:t>
            </w:r>
            <w:proofErr w:type="spellEnd"/>
            <w:r w:rsidRPr="00102C66">
              <w:rPr>
                <w:rFonts w:ascii="Trebuchet MS" w:hAnsi="Trebuchet MS"/>
                <w:color w:val="000000"/>
                <w:sz w:val="22"/>
                <w:szCs w:val="22"/>
                <w:lang w:val="en-GB"/>
              </w:rPr>
              <w:t>).</w:t>
            </w:r>
          </w:p>
          <w:p w14:paraId="537A27A8" w14:textId="737ECFA2" w:rsidR="00102C66" w:rsidRPr="00102C66" w:rsidRDefault="00102C66" w:rsidP="00102C66">
            <w:pPr>
              <w:pStyle w:val="Odstavekseznama"/>
              <w:numPr>
                <w:ilvl w:val="0"/>
                <w:numId w:val="43"/>
              </w:numPr>
              <w:spacing w:before="60" w:after="60"/>
              <w:ind w:left="873" w:right="40" w:hanging="426"/>
              <w:contextualSpacing w:val="0"/>
              <w:jc w:val="both"/>
              <w:rPr>
                <w:rFonts w:ascii="Trebuchet MS" w:hAnsi="Trebuchet MS"/>
                <w:color w:val="000000"/>
                <w:sz w:val="22"/>
                <w:szCs w:val="22"/>
                <w:lang w:val="en-GB"/>
              </w:rPr>
            </w:pPr>
            <w:r w:rsidRPr="00102C66">
              <w:rPr>
                <w:rFonts w:ascii="Trebuchet MS" w:hAnsi="Trebuchet MS"/>
                <w:b/>
                <w:color w:val="000000"/>
                <w:sz w:val="22"/>
                <w:szCs w:val="22"/>
                <w:lang w:val="en-GB"/>
              </w:rPr>
              <w:t>EVALUATION AND FEEDBACK</w:t>
            </w:r>
            <w:r w:rsidRPr="00102C66">
              <w:rPr>
                <w:rFonts w:ascii="Trebuchet MS" w:hAnsi="Trebuchet MS"/>
                <w:color w:val="000000"/>
                <w:sz w:val="22"/>
                <w:szCs w:val="22"/>
                <w:lang w:val="en-GB"/>
              </w:rPr>
              <w:t>: The third main part of the meeting is the evaluation and conclusion</w:t>
            </w:r>
            <w:r w:rsidR="00E87A35">
              <w:rPr>
                <w:rFonts w:ascii="Trebuchet MS" w:hAnsi="Trebuchet MS"/>
                <w:color w:val="000000"/>
                <w:sz w:val="22"/>
                <w:szCs w:val="22"/>
                <w:lang w:val="en-GB"/>
              </w:rPr>
              <w:t>s</w:t>
            </w:r>
            <w:r w:rsidRPr="00102C66">
              <w:rPr>
                <w:rFonts w:ascii="Trebuchet MS" w:hAnsi="Trebuchet MS"/>
                <w:color w:val="000000"/>
                <w:sz w:val="22"/>
                <w:szCs w:val="22"/>
                <w:lang w:val="en-GB"/>
              </w:rPr>
              <w:t>, where the facilitator asks the participants for their feedback. It is important to evaluate the meeting for two reasons. First, to see if the expectations and learning points of participants as expressed during the introduction are met. Second, the participants’ evaluations can serve as a valuable input for future meetings. The best way to conduct evaluation is to prepare an evaluation form the participants can fill in at the end of the meeting, with the following questions:</w:t>
            </w:r>
          </w:p>
          <w:p w14:paraId="6CF98FAD" w14:textId="7A1CFB1C" w:rsidR="00102C66" w:rsidRPr="00102C66" w:rsidRDefault="00102C66" w:rsidP="00102C66">
            <w:pPr>
              <w:pStyle w:val="Odstavekseznama"/>
              <w:numPr>
                <w:ilvl w:val="0"/>
                <w:numId w:val="44"/>
              </w:numPr>
              <w:spacing w:before="60" w:after="60"/>
              <w:ind w:left="1298" w:right="40" w:hanging="425"/>
              <w:contextualSpacing w:val="0"/>
              <w:jc w:val="both"/>
              <w:rPr>
                <w:rFonts w:ascii="Trebuchet MS" w:hAnsi="Trebuchet MS"/>
                <w:color w:val="000000"/>
                <w:sz w:val="22"/>
                <w:szCs w:val="22"/>
                <w:lang w:val="en-GB"/>
              </w:rPr>
            </w:pPr>
            <w:r w:rsidRPr="00102C66">
              <w:rPr>
                <w:rFonts w:ascii="Trebuchet MS" w:hAnsi="Trebuchet MS"/>
                <w:color w:val="000000"/>
                <w:sz w:val="22"/>
                <w:szCs w:val="22"/>
                <w:lang w:val="en-GB"/>
              </w:rPr>
              <w:t>What are the most important insights you gained from the meeting?</w:t>
            </w:r>
          </w:p>
          <w:p w14:paraId="44DA60C6" w14:textId="7873F50A" w:rsidR="00102C66" w:rsidRPr="00102C66" w:rsidRDefault="00102C66" w:rsidP="00102C66">
            <w:pPr>
              <w:pStyle w:val="Odstavekseznama"/>
              <w:numPr>
                <w:ilvl w:val="0"/>
                <w:numId w:val="44"/>
              </w:numPr>
              <w:spacing w:before="60" w:after="60"/>
              <w:ind w:left="1298" w:right="40" w:hanging="425"/>
              <w:contextualSpacing w:val="0"/>
              <w:jc w:val="both"/>
              <w:rPr>
                <w:rFonts w:ascii="Trebuchet MS" w:hAnsi="Trebuchet MS"/>
                <w:color w:val="000000"/>
                <w:sz w:val="22"/>
                <w:szCs w:val="22"/>
                <w:lang w:val="en-GB"/>
              </w:rPr>
            </w:pPr>
            <w:r w:rsidRPr="00102C66">
              <w:rPr>
                <w:rFonts w:ascii="Trebuchet MS" w:hAnsi="Trebuchet MS"/>
                <w:color w:val="000000"/>
                <w:sz w:val="22"/>
                <w:szCs w:val="22"/>
                <w:lang w:val="en-GB"/>
              </w:rPr>
              <w:t>How did you experience the presentation and facilitation of the participants and project’s team (pleasant, unpleasant, informal, formal, informative, etc.)?</w:t>
            </w:r>
          </w:p>
          <w:p w14:paraId="53761926" w14:textId="33083B98" w:rsidR="00102C66" w:rsidRPr="00102C66" w:rsidRDefault="00102C66" w:rsidP="00102C66">
            <w:pPr>
              <w:pStyle w:val="Odstavekseznama"/>
              <w:numPr>
                <w:ilvl w:val="0"/>
                <w:numId w:val="44"/>
              </w:numPr>
              <w:spacing w:before="60" w:after="60"/>
              <w:ind w:left="1298" w:right="40" w:hanging="425"/>
              <w:contextualSpacing w:val="0"/>
              <w:jc w:val="both"/>
              <w:rPr>
                <w:rFonts w:ascii="Trebuchet MS" w:hAnsi="Trebuchet MS"/>
                <w:color w:val="000000"/>
                <w:sz w:val="22"/>
                <w:szCs w:val="22"/>
                <w:lang w:val="en-GB"/>
              </w:rPr>
            </w:pPr>
            <w:r w:rsidRPr="00102C66">
              <w:rPr>
                <w:rFonts w:ascii="Trebuchet MS" w:hAnsi="Trebuchet MS"/>
                <w:color w:val="000000"/>
                <w:sz w:val="22"/>
                <w:szCs w:val="22"/>
                <w:lang w:val="en-GB"/>
              </w:rPr>
              <w:t>What could be improved about the stakeholder platform and conducting the meeting?</w:t>
            </w:r>
          </w:p>
          <w:p w14:paraId="7C5E3554" w14:textId="77777777" w:rsidR="00102C66" w:rsidRPr="00102C66" w:rsidRDefault="00102C66" w:rsidP="00D1707F">
            <w:pPr>
              <w:pStyle w:val="Odstavekseznama"/>
              <w:numPr>
                <w:ilvl w:val="0"/>
                <w:numId w:val="41"/>
              </w:numPr>
              <w:spacing w:before="120"/>
              <w:ind w:left="448" w:right="40" w:hanging="448"/>
              <w:contextualSpacing w:val="0"/>
              <w:jc w:val="both"/>
              <w:rPr>
                <w:rFonts w:ascii="Trebuchet MS" w:hAnsi="Trebuchet MS"/>
                <w:b/>
                <w:bCs/>
                <w:color w:val="000000"/>
                <w:sz w:val="22"/>
                <w:szCs w:val="22"/>
                <w:lang w:val="en-GB"/>
              </w:rPr>
            </w:pPr>
            <w:r w:rsidRPr="00102C66">
              <w:rPr>
                <w:rFonts w:ascii="Trebuchet MS" w:hAnsi="Trebuchet MS"/>
                <w:b/>
                <w:color w:val="000000"/>
                <w:sz w:val="22"/>
                <w:szCs w:val="22"/>
                <w:lang w:val="en-GB"/>
              </w:rPr>
              <w:t>Evaluation</w:t>
            </w:r>
          </w:p>
          <w:p w14:paraId="64BC10CE" w14:textId="74FB5354" w:rsidR="00102C66" w:rsidRPr="00102C66" w:rsidRDefault="00102C66" w:rsidP="00D1707F">
            <w:pPr>
              <w:spacing w:before="60" w:after="240"/>
              <w:ind w:left="448" w:right="40"/>
              <w:jc w:val="both"/>
              <w:rPr>
                <w:rFonts w:ascii="Trebuchet MS" w:hAnsi="Trebuchet MS"/>
                <w:b/>
                <w:bCs/>
                <w:color w:val="000000"/>
                <w:sz w:val="22"/>
                <w:szCs w:val="22"/>
                <w:lang w:val="en-GB"/>
              </w:rPr>
            </w:pPr>
            <w:r w:rsidRPr="00102C66">
              <w:rPr>
                <w:rFonts w:ascii="Trebuchet MS" w:hAnsi="Trebuchet MS"/>
                <w:color w:val="000000"/>
                <w:sz w:val="22"/>
                <w:szCs w:val="22"/>
                <w:lang w:val="en-GB"/>
              </w:rPr>
              <w:lastRenderedPageBreak/>
              <w:t>After the actual execution</w:t>
            </w:r>
            <w:r w:rsidR="00E87A35">
              <w:rPr>
                <w:rFonts w:ascii="Trebuchet MS" w:hAnsi="Trebuchet MS"/>
                <w:color w:val="000000"/>
                <w:sz w:val="22"/>
                <w:szCs w:val="22"/>
                <w:lang w:val="en-GB"/>
              </w:rPr>
              <w:t>,</w:t>
            </w:r>
            <w:r w:rsidRPr="00102C66">
              <w:rPr>
                <w:rFonts w:ascii="Trebuchet MS" w:hAnsi="Trebuchet MS"/>
                <w:color w:val="000000"/>
                <w:sz w:val="22"/>
                <w:szCs w:val="22"/>
                <w:lang w:val="en-GB"/>
              </w:rPr>
              <w:t xml:space="preserve"> it is important to evaluate the stakeholder platform</w:t>
            </w:r>
            <w:r w:rsidR="00E87A35">
              <w:rPr>
                <w:rFonts w:ascii="Trebuchet MS" w:hAnsi="Trebuchet MS"/>
                <w:color w:val="000000"/>
                <w:sz w:val="22"/>
                <w:szCs w:val="22"/>
                <w:lang w:val="en-GB"/>
              </w:rPr>
              <w:t>’s feedback</w:t>
            </w:r>
            <w:r w:rsidRPr="00102C66">
              <w:rPr>
                <w:rFonts w:ascii="Trebuchet MS" w:hAnsi="Trebuchet MS"/>
                <w:color w:val="000000"/>
                <w:sz w:val="22"/>
                <w:szCs w:val="22"/>
                <w:lang w:val="en-GB"/>
              </w:rPr>
              <w:t xml:space="preserve"> with the project’s team and facilitator. It is necessary to evaluate the feedback from the participants during the meeting, possibly the evaluation forms, and the experiences and reflections of the facilitator. Discus among all members who prepared the meeting what went well and what not.</w:t>
            </w:r>
          </w:p>
        </w:tc>
      </w:tr>
    </w:tbl>
    <w:p w14:paraId="25E11D1D" w14:textId="77777777" w:rsidR="00D6110F" w:rsidRPr="00604ABE" w:rsidRDefault="007E769A" w:rsidP="00D1707F">
      <w:pPr>
        <w:pStyle w:val="Naslov2"/>
        <w:numPr>
          <w:ilvl w:val="1"/>
          <w:numId w:val="39"/>
        </w:numPr>
        <w:tabs>
          <w:tab w:val="left" w:pos="675"/>
        </w:tabs>
        <w:spacing w:before="360" w:line="360" w:lineRule="auto"/>
        <w:ind w:left="426" w:hanging="426"/>
        <w:rPr>
          <w:lang w:val="en-GB"/>
        </w:rPr>
      </w:pPr>
      <w:bookmarkStart w:id="36" w:name="_2s8eyo1" w:colFirst="0" w:colLast="0"/>
      <w:bookmarkStart w:id="37" w:name="_Toc15286098"/>
      <w:bookmarkEnd w:id="36"/>
      <w:r w:rsidRPr="00604ABE">
        <w:rPr>
          <w:lang w:val="en-GB"/>
        </w:rPr>
        <w:lastRenderedPageBreak/>
        <w:t>Encouraging participation</w:t>
      </w:r>
      <w:bookmarkEnd w:id="37"/>
    </w:p>
    <w:p w14:paraId="0E21F3D1" w14:textId="1515C4FB" w:rsidR="00D6110F" w:rsidRPr="00604ABE" w:rsidRDefault="007E769A" w:rsidP="00D1707F">
      <w:pPr>
        <w:pBdr>
          <w:top w:val="nil"/>
          <w:left w:val="nil"/>
          <w:bottom w:val="nil"/>
          <w:right w:val="nil"/>
          <w:between w:val="nil"/>
        </w:pBdr>
        <w:spacing w:before="240" w:line="360" w:lineRule="auto"/>
        <w:ind w:right="6"/>
        <w:jc w:val="both"/>
        <w:rPr>
          <w:color w:val="000000"/>
          <w:lang w:val="en-GB"/>
        </w:rPr>
      </w:pPr>
      <w:r w:rsidRPr="00604ABE">
        <w:rPr>
          <w:color w:val="000000"/>
          <w:lang w:val="en-GB"/>
        </w:rPr>
        <w:t xml:space="preserve">To avoid limitations, keep in mind that just about everyone could be a potential member of </w:t>
      </w:r>
      <w:r w:rsidR="00E87A35">
        <w:rPr>
          <w:color w:val="000000"/>
          <w:lang w:val="en-GB"/>
        </w:rPr>
        <w:t>the</w:t>
      </w:r>
      <w:r w:rsidR="00E87A35" w:rsidRPr="00604ABE">
        <w:rPr>
          <w:color w:val="000000"/>
          <w:lang w:val="en-GB"/>
        </w:rPr>
        <w:t xml:space="preserve"> </w:t>
      </w:r>
      <w:r w:rsidRPr="00604ABE">
        <w:rPr>
          <w:color w:val="000000"/>
          <w:lang w:val="en-GB"/>
        </w:rPr>
        <w:t>community actions as anyone could contribute with unique knowledge, skills, unexpected ideas or constructing critics toward your project. However, to keep your community work manageable, you can start with identifying the different sectors of a community:</w:t>
      </w:r>
    </w:p>
    <w:p w14:paraId="47935791" w14:textId="77777777" w:rsidR="00D6110F" w:rsidRPr="00604ABE" w:rsidRDefault="00727FC2" w:rsidP="00D1707F">
      <w:pPr>
        <w:pStyle w:val="Odstavekseznama"/>
        <w:numPr>
          <w:ilvl w:val="0"/>
          <w:numId w:val="28"/>
        </w:numPr>
        <w:pBdr>
          <w:top w:val="nil"/>
          <w:left w:val="nil"/>
          <w:bottom w:val="nil"/>
          <w:right w:val="nil"/>
          <w:between w:val="nil"/>
        </w:pBdr>
        <w:tabs>
          <w:tab w:val="left" w:pos="833"/>
          <w:tab w:val="left" w:pos="834"/>
        </w:tabs>
        <w:spacing w:line="360" w:lineRule="auto"/>
        <w:ind w:left="426" w:right="4" w:hanging="426"/>
        <w:jc w:val="both"/>
        <w:rPr>
          <w:rFonts w:ascii="Courier New" w:eastAsia="Courier New" w:hAnsi="Courier New" w:cs="Courier New"/>
          <w:color w:val="000000"/>
          <w:sz w:val="20"/>
          <w:szCs w:val="20"/>
          <w:lang w:val="en-GB"/>
        </w:rPr>
      </w:pPr>
      <w:r w:rsidRPr="00604ABE">
        <w:rPr>
          <w:color w:val="000000"/>
          <w:lang w:val="en-GB"/>
        </w:rPr>
        <w:t>B</w:t>
      </w:r>
      <w:r w:rsidR="007E769A" w:rsidRPr="00604ABE">
        <w:rPr>
          <w:color w:val="000000"/>
          <w:lang w:val="en-GB"/>
        </w:rPr>
        <w:t>ecause if you can bring different types of members into your group, it will be more representative of the full community; your project will gain broader community support</w:t>
      </w:r>
      <w:r w:rsidRPr="00604ABE">
        <w:rPr>
          <w:color w:val="000000"/>
          <w:lang w:val="en-GB"/>
        </w:rPr>
        <w:t>.</w:t>
      </w:r>
    </w:p>
    <w:p w14:paraId="7A9329D1" w14:textId="77777777" w:rsidR="00D6110F" w:rsidRPr="00604ABE" w:rsidRDefault="00727FC2" w:rsidP="00D1707F">
      <w:pPr>
        <w:pStyle w:val="Odstavekseznama"/>
        <w:numPr>
          <w:ilvl w:val="0"/>
          <w:numId w:val="28"/>
        </w:numPr>
        <w:pBdr>
          <w:top w:val="nil"/>
          <w:left w:val="nil"/>
          <w:bottom w:val="nil"/>
          <w:right w:val="nil"/>
          <w:between w:val="nil"/>
        </w:pBdr>
        <w:tabs>
          <w:tab w:val="left" w:pos="833"/>
          <w:tab w:val="left" w:pos="834"/>
        </w:tabs>
        <w:spacing w:line="360" w:lineRule="auto"/>
        <w:ind w:left="426" w:right="4" w:hanging="426"/>
        <w:jc w:val="both"/>
        <w:rPr>
          <w:rFonts w:ascii="Courier New" w:eastAsia="Courier New" w:hAnsi="Courier New" w:cs="Courier New"/>
          <w:color w:val="000000"/>
          <w:sz w:val="20"/>
          <w:szCs w:val="20"/>
          <w:lang w:val="en-GB"/>
        </w:rPr>
      </w:pPr>
      <w:r w:rsidRPr="00604ABE">
        <w:rPr>
          <w:color w:val="000000"/>
          <w:lang w:val="en-GB"/>
        </w:rPr>
        <w:t>B</w:t>
      </w:r>
      <w:r w:rsidR="007E769A" w:rsidRPr="00604ABE">
        <w:rPr>
          <w:color w:val="000000"/>
          <w:lang w:val="en-GB"/>
        </w:rPr>
        <w:t>ecause with a multi-sector membership, more different opinions will probably be expressed and discussed; that means better decisions may get made</w:t>
      </w:r>
      <w:r w:rsidRPr="00604ABE">
        <w:rPr>
          <w:color w:val="000000"/>
          <w:lang w:val="en-GB"/>
        </w:rPr>
        <w:t>.</w:t>
      </w:r>
    </w:p>
    <w:p w14:paraId="7AB83673" w14:textId="77777777" w:rsidR="00D6110F" w:rsidRPr="00604ABE" w:rsidRDefault="00727FC2" w:rsidP="00D1707F">
      <w:pPr>
        <w:pStyle w:val="Odstavekseznama"/>
        <w:numPr>
          <w:ilvl w:val="0"/>
          <w:numId w:val="28"/>
        </w:numPr>
        <w:pBdr>
          <w:top w:val="nil"/>
          <w:left w:val="nil"/>
          <w:bottom w:val="nil"/>
          <w:right w:val="nil"/>
          <w:between w:val="nil"/>
        </w:pBdr>
        <w:tabs>
          <w:tab w:val="left" w:pos="833"/>
          <w:tab w:val="left" w:pos="834"/>
        </w:tabs>
        <w:spacing w:line="360" w:lineRule="auto"/>
        <w:ind w:left="426" w:right="4" w:hanging="426"/>
        <w:jc w:val="both"/>
        <w:rPr>
          <w:rFonts w:ascii="Courier New" w:eastAsia="Courier New" w:hAnsi="Courier New" w:cs="Courier New"/>
          <w:color w:val="000000"/>
          <w:sz w:val="20"/>
          <w:szCs w:val="20"/>
          <w:lang w:val="en-GB"/>
        </w:rPr>
      </w:pPr>
      <w:r w:rsidRPr="00604ABE">
        <w:rPr>
          <w:color w:val="000000"/>
          <w:lang w:val="en-GB"/>
        </w:rPr>
        <w:t>B</w:t>
      </w:r>
      <w:r w:rsidR="007E769A" w:rsidRPr="00604ABE">
        <w:rPr>
          <w:color w:val="000000"/>
          <w:lang w:val="en-GB"/>
        </w:rPr>
        <w:t>ecause the contacts and connections made in a diverse, multi-sector group lead to new community relationships. And these relationships can spark new community initiatives that might never have otherwise existed.</w:t>
      </w:r>
    </w:p>
    <w:p w14:paraId="17563996" w14:textId="77777777" w:rsidR="00D6110F" w:rsidRPr="00604ABE" w:rsidRDefault="007E769A" w:rsidP="00D1707F">
      <w:pPr>
        <w:pBdr>
          <w:top w:val="nil"/>
          <w:left w:val="nil"/>
          <w:bottom w:val="nil"/>
          <w:right w:val="nil"/>
          <w:between w:val="nil"/>
        </w:pBdr>
        <w:spacing w:before="120" w:line="360" w:lineRule="auto"/>
        <w:ind w:right="6"/>
        <w:jc w:val="both"/>
        <w:rPr>
          <w:color w:val="000000"/>
          <w:lang w:val="en-GB"/>
        </w:rPr>
      </w:pPr>
      <w:r w:rsidRPr="00604ABE">
        <w:rPr>
          <w:color w:val="000000"/>
          <w:lang w:val="en-GB"/>
        </w:rPr>
        <w:t>You can start by mapping the different sectors of the local community and identifying and listing key potential members within each sector</w:t>
      </w:r>
      <w:r w:rsidR="00727FC2" w:rsidRPr="00604ABE">
        <w:rPr>
          <w:color w:val="000000"/>
          <w:lang w:val="en-GB"/>
        </w:rPr>
        <w:t xml:space="preserve"> (you can prepare a stakeholder map)</w:t>
      </w:r>
      <w:r w:rsidRPr="00604ABE">
        <w:rPr>
          <w:color w:val="000000"/>
          <w:lang w:val="en-GB"/>
        </w:rPr>
        <w:t>. See some brief ideas below, on targeting and reaching out to different sectors:</w:t>
      </w:r>
    </w:p>
    <w:p w14:paraId="34BF0F9E" w14:textId="65940E8D" w:rsidR="00D6110F" w:rsidRPr="007023C3"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7023C3">
        <w:rPr>
          <w:b/>
          <w:color w:val="000000"/>
          <w:lang w:val="en-GB"/>
        </w:rPr>
        <w:t>SCHOOLS</w:t>
      </w:r>
      <w:r w:rsidR="007E769A" w:rsidRPr="007023C3">
        <w:rPr>
          <w:color w:val="000000"/>
          <w:lang w:val="en-GB"/>
        </w:rPr>
        <w:t>, especially public schools, local colleges and universities</w:t>
      </w:r>
      <w:r w:rsidRPr="007023C3">
        <w:rPr>
          <w:color w:val="000000"/>
          <w:lang w:val="en-GB"/>
        </w:rPr>
        <w:t xml:space="preserve">. </w:t>
      </w:r>
      <w:r w:rsidR="007023C3">
        <w:rPr>
          <w:color w:val="000000"/>
          <w:lang w:val="en-GB"/>
        </w:rPr>
        <w:t>It is advised to s</w:t>
      </w:r>
      <w:r w:rsidR="007023C3" w:rsidRPr="007023C3">
        <w:rPr>
          <w:color w:val="000000"/>
          <w:lang w:val="en-GB"/>
        </w:rPr>
        <w:t xml:space="preserve">end </w:t>
      </w:r>
      <w:r w:rsidR="00E87A35" w:rsidRPr="007023C3">
        <w:rPr>
          <w:color w:val="000000"/>
          <w:lang w:val="en-GB"/>
        </w:rPr>
        <w:t xml:space="preserve">an </w:t>
      </w:r>
      <w:r w:rsidR="007E769A" w:rsidRPr="007023C3">
        <w:rPr>
          <w:color w:val="000000"/>
          <w:lang w:val="en-GB"/>
        </w:rPr>
        <w:t>invitation letter to directors</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contact them by e-mail</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phone</w:t>
      </w:r>
      <w:r w:rsidR="007023C3">
        <w:rPr>
          <w:color w:val="000000"/>
          <w:lang w:val="en-GB"/>
        </w:rPr>
        <w:t xml:space="preserve"> them</w:t>
      </w:r>
      <w:r w:rsidR="007E769A" w:rsidRPr="007023C3">
        <w:rPr>
          <w:color w:val="000000"/>
          <w:lang w:val="en-GB"/>
        </w:rPr>
        <w:t xml:space="preserve"> to call their attention on your project</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 xml:space="preserve">inform personally the director, teachers and </w:t>
      </w:r>
      <w:r w:rsidR="007023C3">
        <w:rPr>
          <w:color w:val="000000"/>
          <w:lang w:val="en-GB"/>
        </w:rPr>
        <w:t>to visit</w:t>
      </w:r>
      <w:r w:rsidR="007023C3" w:rsidRPr="007023C3">
        <w:rPr>
          <w:color w:val="000000"/>
          <w:lang w:val="en-GB"/>
        </w:rPr>
        <w:t xml:space="preserve"> </w:t>
      </w:r>
      <w:r w:rsidR="007E769A" w:rsidRPr="007023C3">
        <w:rPr>
          <w:color w:val="000000"/>
          <w:lang w:val="en-GB"/>
        </w:rPr>
        <w:t>classes to explain the project</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 xml:space="preserve">agree with schools to place posters, </w:t>
      </w:r>
      <w:r w:rsidR="007023C3">
        <w:rPr>
          <w:color w:val="000000"/>
          <w:lang w:val="en-GB"/>
        </w:rPr>
        <w:t>hand out</w:t>
      </w:r>
      <w:r w:rsidR="007023C3" w:rsidRPr="007023C3">
        <w:rPr>
          <w:color w:val="000000"/>
          <w:lang w:val="en-GB"/>
        </w:rPr>
        <w:t xml:space="preserve"> </w:t>
      </w:r>
      <w:r w:rsidR="007E769A" w:rsidRPr="007023C3">
        <w:rPr>
          <w:color w:val="000000"/>
          <w:lang w:val="en-GB"/>
        </w:rPr>
        <w:t>flyers, badges, bags</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023C3" w:rsidRPr="007023C3">
        <w:rPr>
          <w:color w:val="000000"/>
          <w:lang w:val="en-GB"/>
        </w:rPr>
        <w:t>organi</w:t>
      </w:r>
      <w:r w:rsidR="007023C3">
        <w:rPr>
          <w:color w:val="000000"/>
          <w:lang w:val="en-GB"/>
        </w:rPr>
        <w:t>s</w:t>
      </w:r>
      <w:r w:rsidR="007023C3" w:rsidRPr="007023C3">
        <w:rPr>
          <w:color w:val="000000"/>
          <w:lang w:val="en-GB"/>
        </w:rPr>
        <w:t xml:space="preserve">e </w:t>
      </w:r>
      <w:r w:rsidR="007E769A" w:rsidRPr="007023C3">
        <w:rPr>
          <w:color w:val="000000"/>
          <w:lang w:val="en-GB"/>
        </w:rPr>
        <w:t xml:space="preserve">fun events, games or competitions for </w:t>
      </w:r>
      <w:r w:rsidR="007023C3">
        <w:rPr>
          <w:color w:val="000000"/>
          <w:lang w:val="en-GB"/>
        </w:rPr>
        <w:t>students</w:t>
      </w:r>
      <w:r w:rsidR="007E769A" w:rsidRPr="007023C3">
        <w:rPr>
          <w:color w:val="000000"/>
          <w:lang w:val="en-GB"/>
        </w:rPr>
        <w:t>, where they can informally get to know your project</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place creative installations which grab their attention and raise questions in them</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 xml:space="preserve">reach out to the </w:t>
      </w:r>
      <w:r w:rsidR="007023C3">
        <w:rPr>
          <w:color w:val="000000"/>
          <w:lang w:val="en-GB"/>
        </w:rPr>
        <w:t>youngest</w:t>
      </w:r>
      <w:r w:rsidR="007023C3" w:rsidRPr="007023C3">
        <w:rPr>
          <w:color w:val="000000"/>
          <w:lang w:val="en-GB"/>
        </w:rPr>
        <w:t xml:space="preserve"> </w:t>
      </w:r>
      <w:r w:rsidR="007E769A" w:rsidRPr="007023C3">
        <w:rPr>
          <w:color w:val="000000"/>
          <w:lang w:val="en-GB"/>
        </w:rPr>
        <w:t>by creative photos</w:t>
      </w:r>
      <w:r w:rsidR="007023C3">
        <w:rPr>
          <w:color w:val="000000"/>
          <w:lang w:val="en-GB"/>
        </w:rPr>
        <w:t>;</w:t>
      </w:r>
      <w:r w:rsidR="007023C3" w:rsidRPr="007023C3">
        <w:rPr>
          <w:color w:val="000000"/>
          <w:lang w:val="en-GB"/>
        </w:rPr>
        <w:t xml:space="preserve"> </w:t>
      </w:r>
      <w:r w:rsidR="007023C3">
        <w:rPr>
          <w:color w:val="000000"/>
          <w:lang w:val="en-GB"/>
        </w:rPr>
        <w:t xml:space="preserve">to </w:t>
      </w:r>
      <w:r w:rsidR="007E769A" w:rsidRPr="007023C3">
        <w:rPr>
          <w:color w:val="000000"/>
          <w:lang w:val="en-GB"/>
        </w:rPr>
        <w:t>shot videos and very short descriptions on the social media</w:t>
      </w:r>
      <w:r w:rsidR="002160FD" w:rsidRPr="007023C3">
        <w:rPr>
          <w:color w:val="000000"/>
          <w:lang w:val="en-GB"/>
        </w:rPr>
        <w:t>.</w:t>
      </w:r>
    </w:p>
    <w:p w14:paraId="20C6DF57" w14:textId="22324D20" w:rsidR="00D6110F" w:rsidRPr="00604ABE"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B86056">
        <w:rPr>
          <w:b/>
          <w:color w:val="000000"/>
          <w:lang w:val="en-GB"/>
        </w:rPr>
        <w:t>CHURCHES</w:t>
      </w:r>
      <w:r w:rsidR="007E769A" w:rsidRPr="00B86056">
        <w:rPr>
          <w:color w:val="000000"/>
          <w:lang w:val="en-GB"/>
        </w:rPr>
        <w:t xml:space="preserve">, which may also include </w:t>
      </w:r>
      <w:r w:rsidR="007023C3" w:rsidRPr="00B86056">
        <w:rPr>
          <w:color w:val="000000"/>
          <w:lang w:val="en-GB"/>
        </w:rPr>
        <w:t>organi</w:t>
      </w:r>
      <w:r w:rsidR="007023C3">
        <w:rPr>
          <w:color w:val="000000"/>
          <w:lang w:val="en-GB"/>
        </w:rPr>
        <w:t>s</w:t>
      </w:r>
      <w:r w:rsidR="007023C3" w:rsidRPr="00B86056">
        <w:rPr>
          <w:color w:val="000000"/>
          <w:lang w:val="en-GB"/>
        </w:rPr>
        <w:t xml:space="preserve">ations </w:t>
      </w:r>
      <w:r w:rsidR="007E769A" w:rsidRPr="00B86056">
        <w:rPr>
          <w:color w:val="000000"/>
          <w:lang w:val="en-GB"/>
        </w:rPr>
        <w:t>and groups within the churches</w:t>
      </w:r>
      <w:r w:rsidR="007023C3">
        <w:rPr>
          <w:color w:val="000000"/>
          <w:lang w:val="en-GB"/>
        </w:rPr>
        <w:t>. In this case, it is advised to</w:t>
      </w:r>
      <w:r w:rsidR="007023C3" w:rsidRPr="00B86056">
        <w:rPr>
          <w:color w:val="000000"/>
          <w:lang w:val="en-GB"/>
        </w:rPr>
        <w:t xml:space="preserve"> </w:t>
      </w:r>
      <w:r w:rsidR="007E769A" w:rsidRPr="00B86056">
        <w:rPr>
          <w:color w:val="000000"/>
          <w:lang w:val="en-GB"/>
        </w:rPr>
        <w:t>inform the director, priest</w:t>
      </w:r>
      <w:r w:rsidR="007023C3">
        <w:rPr>
          <w:color w:val="000000"/>
          <w:lang w:val="en-GB"/>
        </w:rPr>
        <w:t>s</w:t>
      </w:r>
      <w:r w:rsidR="007E769A" w:rsidRPr="00B86056">
        <w:rPr>
          <w:color w:val="000000"/>
          <w:lang w:val="en-GB"/>
        </w:rPr>
        <w:t xml:space="preserve">, </w:t>
      </w:r>
      <w:r w:rsidR="007023C3">
        <w:rPr>
          <w:color w:val="000000"/>
          <w:lang w:val="en-GB"/>
        </w:rPr>
        <w:t xml:space="preserve">and </w:t>
      </w:r>
      <w:r w:rsidR="007E769A" w:rsidRPr="00B86056">
        <w:rPr>
          <w:color w:val="000000"/>
          <w:lang w:val="en-GB"/>
        </w:rPr>
        <w:t>leaders formally and personally</w:t>
      </w:r>
      <w:r w:rsidR="007023C3">
        <w:rPr>
          <w:color w:val="000000"/>
          <w:lang w:val="en-GB"/>
        </w:rPr>
        <w:t>; to</w:t>
      </w:r>
      <w:r w:rsidR="007E769A" w:rsidRPr="00B86056">
        <w:rPr>
          <w:color w:val="000000"/>
          <w:lang w:val="en-GB"/>
        </w:rPr>
        <w:t xml:space="preserve"> agree with them to</w:t>
      </w:r>
      <w:r w:rsidRPr="00604ABE">
        <w:rPr>
          <w:color w:val="000000"/>
          <w:lang w:val="en-GB"/>
        </w:rPr>
        <w:t xml:space="preserve"> </w:t>
      </w:r>
      <w:r w:rsidR="007E769A" w:rsidRPr="00604ABE">
        <w:rPr>
          <w:color w:val="000000"/>
          <w:lang w:val="en-GB"/>
        </w:rPr>
        <w:t>circulate information among the church member</w:t>
      </w:r>
      <w:r w:rsidR="007023C3">
        <w:rPr>
          <w:color w:val="000000"/>
          <w:lang w:val="en-GB"/>
        </w:rPr>
        <w:t>s;</w:t>
      </w:r>
      <w:r w:rsidR="007023C3" w:rsidRPr="00604ABE">
        <w:rPr>
          <w:color w:val="000000"/>
          <w:lang w:val="en-GB"/>
        </w:rPr>
        <w:t xml:space="preserve"> </w:t>
      </w:r>
      <w:r w:rsidR="007023C3">
        <w:rPr>
          <w:color w:val="000000"/>
          <w:lang w:val="en-GB"/>
        </w:rPr>
        <w:lastRenderedPageBreak/>
        <w:t xml:space="preserve">to </w:t>
      </w:r>
      <w:r w:rsidR="007E769A" w:rsidRPr="00604ABE">
        <w:rPr>
          <w:color w:val="000000"/>
          <w:lang w:val="en-GB"/>
        </w:rPr>
        <w:t>co-create events and voluntary days etc</w:t>
      </w:r>
      <w:r w:rsidR="007023C3" w:rsidRPr="00604ABE">
        <w:rPr>
          <w:color w:val="000000"/>
          <w:lang w:val="en-GB"/>
        </w:rPr>
        <w:t>.</w:t>
      </w:r>
      <w:r w:rsidR="007023C3">
        <w:rPr>
          <w:color w:val="000000"/>
          <w:lang w:val="en-GB"/>
        </w:rPr>
        <w:t>;</w:t>
      </w:r>
      <w:r w:rsidR="007023C3" w:rsidRPr="00604ABE">
        <w:rPr>
          <w:color w:val="000000"/>
          <w:lang w:val="en-GB"/>
        </w:rPr>
        <w:t xml:space="preserve"> </w:t>
      </w:r>
      <w:r w:rsidR="007023C3">
        <w:rPr>
          <w:color w:val="000000"/>
          <w:lang w:val="en-GB"/>
        </w:rPr>
        <w:t xml:space="preserve">to </w:t>
      </w:r>
      <w:r w:rsidR="007E769A" w:rsidRPr="00604ABE">
        <w:rPr>
          <w:color w:val="000000"/>
          <w:lang w:val="en-GB"/>
        </w:rPr>
        <w:t>place posters, flyers at agreed spots</w:t>
      </w:r>
      <w:r w:rsidR="007023C3">
        <w:rPr>
          <w:color w:val="000000"/>
          <w:lang w:val="en-GB"/>
        </w:rPr>
        <w:t>;</w:t>
      </w:r>
      <w:r w:rsidR="007023C3" w:rsidRPr="00604ABE">
        <w:rPr>
          <w:color w:val="000000"/>
          <w:lang w:val="en-GB"/>
        </w:rPr>
        <w:t xml:space="preserve"> </w:t>
      </w:r>
      <w:r w:rsidR="007023C3">
        <w:rPr>
          <w:color w:val="000000"/>
          <w:lang w:val="en-GB"/>
        </w:rPr>
        <w:t xml:space="preserve">to </w:t>
      </w:r>
      <w:r w:rsidR="007E769A" w:rsidRPr="00604ABE">
        <w:rPr>
          <w:color w:val="000000"/>
          <w:lang w:val="en-GB"/>
        </w:rPr>
        <w:t>emphasise the relevance of the project to religion and sharing</w:t>
      </w:r>
      <w:r w:rsidRPr="00604ABE">
        <w:rPr>
          <w:color w:val="000000"/>
          <w:lang w:val="en-GB"/>
        </w:rPr>
        <w:t xml:space="preserve">. </w:t>
      </w:r>
    </w:p>
    <w:p w14:paraId="0872D644" w14:textId="78D5E9EB" w:rsidR="00D6110F" w:rsidRPr="00604ABE"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rFonts w:ascii="Courier New" w:eastAsia="Courier New" w:hAnsi="Courier New" w:cs="Courier New"/>
          <w:color w:val="000000"/>
          <w:lang w:val="en-GB"/>
        </w:rPr>
      </w:pPr>
      <w:r w:rsidRPr="00604ABE">
        <w:rPr>
          <w:b/>
          <w:color w:val="000000"/>
          <w:lang w:val="en-GB"/>
        </w:rPr>
        <w:t>BUSINESSES</w:t>
      </w:r>
      <w:r w:rsidR="007E769A" w:rsidRPr="00604ABE">
        <w:rPr>
          <w:color w:val="000000"/>
          <w:lang w:val="en-GB"/>
        </w:rPr>
        <w:t>, particularly large employers, profitable businesses, small private companies</w:t>
      </w:r>
      <w:r w:rsidR="007023C3">
        <w:rPr>
          <w:color w:val="000000"/>
          <w:lang w:val="en-GB"/>
        </w:rPr>
        <w:t>. In this field, it is advisable to</w:t>
      </w:r>
      <w:r w:rsidR="007E769A" w:rsidRPr="00604ABE">
        <w:rPr>
          <w:color w:val="000000"/>
          <w:lang w:val="en-GB"/>
        </w:rPr>
        <w:t xml:space="preserve"> inform the managers and Human Relations departments</w:t>
      </w:r>
      <w:r w:rsidR="007023C3">
        <w:rPr>
          <w:color w:val="000000"/>
          <w:lang w:val="en-GB"/>
        </w:rPr>
        <w:t>; to</w:t>
      </w:r>
      <w:r w:rsidR="007E769A" w:rsidRPr="00604ABE">
        <w:rPr>
          <w:color w:val="000000"/>
          <w:lang w:val="en-GB"/>
        </w:rPr>
        <w:t xml:space="preserve"> place posters, flyers at agreed spots</w:t>
      </w:r>
      <w:r w:rsidR="007023C3">
        <w:rPr>
          <w:color w:val="000000"/>
          <w:lang w:val="en-GB"/>
        </w:rPr>
        <w:t>;</w:t>
      </w:r>
      <w:r w:rsidR="007023C3" w:rsidRPr="00604ABE">
        <w:rPr>
          <w:color w:val="000000"/>
          <w:lang w:val="en-GB"/>
        </w:rPr>
        <w:t xml:space="preserve"> </w:t>
      </w:r>
      <w:r w:rsidR="007023C3">
        <w:rPr>
          <w:color w:val="000000"/>
          <w:lang w:val="en-GB"/>
        </w:rPr>
        <w:t xml:space="preserve">to </w:t>
      </w:r>
      <w:r w:rsidR="007E769A" w:rsidRPr="00604ABE">
        <w:rPr>
          <w:color w:val="000000"/>
          <w:lang w:val="en-GB"/>
        </w:rPr>
        <w:t xml:space="preserve">invite </w:t>
      </w:r>
      <w:r w:rsidR="007023C3">
        <w:rPr>
          <w:color w:val="000000"/>
          <w:lang w:val="en-GB"/>
        </w:rPr>
        <w:t>HR directors</w:t>
      </w:r>
      <w:r w:rsidR="007023C3" w:rsidRPr="00604ABE">
        <w:rPr>
          <w:color w:val="000000"/>
          <w:lang w:val="en-GB"/>
        </w:rPr>
        <w:t xml:space="preserve"> </w:t>
      </w:r>
      <w:r w:rsidR="007023C3">
        <w:rPr>
          <w:color w:val="000000"/>
          <w:lang w:val="en-GB"/>
        </w:rPr>
        <w:t>in</w:t>
      </w:r>
      <w:r w:rsidR="007023C3" w:rsidRPr="00604ABE">
        <w:rPr>
          <w:color w:val="000000"/>
          <w:lang w:val="en-GB"/>
        </w:rPr>
        <w:t xml:space="preserve"> </w:t>
      </w:r>
      <w:r w:rsidR="007E769A" w:rsidRPr="00604ABE">
        <w:rPr>
          <w:color w:val="000000"/>
          <w:lang w:val="en-GB"/>
        </w:rPr>
        <w:t xml:space="preserve">meetings preferably at the end, or right after the end of their office hours, </w:t>
      </w:r>
      <w:r w:rsidR="007023C3">
        <w:rPr>
          <w:color w:val="000000"/>
          <w:lang w:val="en-GB"/>
        </w:rPr>
        <w:t xml:space="preserve">to </w:t>
      </w:r>
      <w:r w:rsidR="007E769A" w:rsidRPr="00604ABE">
        <w:rPr>
          <w:color w:val="000000"/>
          <w:lang w:val="en-GB"/>
        </w:rPr>
        <w:t>co-create events which are informative and allow people to think out of their regular tasks and work, emphasise the new skills and knowledge that they can gain</w:t>
      </w:r>
      <w:commentRangeStart w:id="38"/>
      <w:commentRangeEnd w:id="38"/>
      <w:r w:rsidR="00D37276">
        <w:rPr>
          <w:color w:val="000000"/>
          <w:lang w:val="en-GB"/>
        </w:rPr>
        <w:t xml:space="preserve">. </w:t>
      </w:r>
      <w:r w:rsidR="00D37276">
        <w:t>If we are looking for local development, the economic component of the community is essential.</w:t>
      </w:r>
    </w:p>
    <w:p w14:paraId="38929105" w14:textId="151827FB" w:rsidR="00D6110F" w:rsidRPr="00604ABE"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b/>
          <w:color w:val="000000"/>
          <w:lang w:val="en-GB"/>
        </w:rPr>
        <w:t>MEDIA</w:t>
      </w:r>
      <w:r w:rsidR="007E769A" w:rsidRPr="00604ABE">
        <w:rPr>
          <w:color w:val="000000"/>
          <w:lang w:val="en-GB"/>
        </w:rPr>
        <w:t>, including local newspapers, local radio and TV, and other community-wide print publications</w:t>
      </w:r>
      <w:r w:rsidRPr="00604ABE">
        <w:rPr>
          <w:color w:val="000000"/>
          <w:lang w:val="en-GB"/>
        </w:rPr>
        <w:t xml:space="preserve">. </w:t>
      </w:r>
      <w:r w:rsidR="007023C3">
        <w:rPr>
          <w:color w:val="000000"/>
          <w:lang w:val="en-GB"/>
        </w:rPr>
        <w:t>In relation to media, it is relevant to c</w:t>
      </w:r>
      <w:r w:rsidR="007023C3" w:rsidRPr="00604ABE">
        <w:rPr>
          <w:color w:val="000000"/>
          <w:lang w:val="en-GB"/>
        </w:rPr>
        <w:t xml:space="preserve">reate </w:t>
      </w:r>
      <w:r w:rsidR="007E769A" w:rsidRPr="00604ABE">
        <w:rPr>
          <w:color w:val="000000"/>
          <w:lang w:val="en-GB"/>
        </w:rPr>
        <w:t xml:space="preserve">a press list, </w:t>
      </w:r>
      <w:r w:rsidR="007023C3" w:rsidRPr="00604ABE">
        <w:rPr>
          <w:color w:val="000000"/>
          <w:lang w:val="en-GB"/>
        </w:rPr>
        <w:t>includ</w:t>
      </w:r>
      <w:r w:rsidR="007023C3">
        <w:rPr>
          <w:color w:val="000000"/>
          <w:lang w:val="en-GB"/>
        </w:rPr>
        <w:t>ing</w:t>
      </w:r>
      <w:r w:rsidR="007023C3" w:rsidRPr="00604ABE">
        <w:rPr>
          <w:color w:val="000000"/>
          <w:lang w:val="en-GB"/>
        </w:rPr>
        <w:t xml:space="preserve"> </w:t>
      </w:r>
      <w:r w:rsidR="007E769A" w:rsidRPr="00604ABE">
        <w:rPr>
          <w:color w:val="000000"/>
          <w:lang w:val="en-GB"/>
        </w:rPr>
        <w:t xml:space="preserve">those journalists, </w:t>
      </w:r>
      <w:r w:rsidRPr="00604ABE">
        <w:rPr>
          <w:color w:val="000000"/>
          <w:lang w:val="en-GB"/>
        </w:rPr>
        <w:t>TV</w:t>
      </w:r>
      <w:r w:rsidR="007E769A" w:rsidRPr="00604ABE">
        <w:rPr>
          <w:color w:val="000000"/>
          <w:lang w:val="en-GB"/>
        </w:rPr>
        <w:t xml:space="preserve"> or radio host who are relevant to the cultural</w:t>
      </w:r>
      <w:r w:rsidR="00227A54">
        <w:rPr>
          <w:color w:val="000000"/>
          <w:lang w:val="en-GB"/>
        </w:rPr>
        <w:t xml:space="preserve"> </w:t>
      </w:r>
      <w:proofErr w:type="gramStart"/>
      <w:r w:rsidR="00227A54">
        <w:rPr>
          <w:color w:val="000000"/>
          <w:lang w:val="en-GB"/>
        </w:rPr>
        <w:t xml:space="preserve">and </w:t>
      </w:r>
      <w:r w:rsidR="007E769A" w:rsidRPr="00604ABE">
        <w:rPr>
          <w:color w:val="000000"/>
          <w:lang w:val="en-GB"/>
        </w:rPr>
        <w:t xml:space="preserve"> social</w:t>
      </w:r>
      <w:proofErr w:type="gramEnd"/>
      <w:r w:rsidR="007E769A" w:rsidRPr="00604ABE">
        <w:rPr>
          <w:color w:val="000000"/>
          <w:lang w:val="en-GB"/>
        </w:rPr>
        <w:t xml:space="preserve"> </w:t>
      </w:r>
      <w:r w:rsidR="00227A54">
        <w:rPr>
          <w:color w:val="000000"/>
          <w:lang w:val="en-GB"/>
        </w:rPr>
        <w:t>activities of the community. It is advisable to</w:t>
      </w:r>
      <w:r w:rsidR="007E769A" w:rsidRPr="00604ABE">
        <w:rPr>
          <w:color w:val="000000"/>
          <w:lang w:val="en-GB"/>
        </w:rPr>
        <w:t xml:space="preserve"> regularly update them about your project, especially </w:t>
      </w:r>
      <w:r w:rsidR="00227A54">
        <w:rPr>
          <w:color w:val="000000"/>
          <w:lang w:val="en-GB"/>
        </w:rPr>
        <w:t xml:space="preserve">in relation to </w:t>
      </w:r>
      <w:r w:rsidR="007E769A" w:rsidRPr="00604ABE">
        <w:rPr>
          <w:color w:val="000000"/>
          <w:lang w:val="en-GB"/>
        </w:rPr>
        <w:t>public events</w:t>
      </w:r>
      <w:r w:rsidR="00227A54">
        <w:rPr>
          <w:color w:val="000000"/>
          <w:lang w:val="en-GB"/>
        </w:rPr>
        <w:t>.</w:t>
      </w:r>
      <w:r w:rsidR="00227A54" w:rsidRPr="00604ABE">
        <w:rPr>
          <w:color w:val="000000"/>
          <w:lang w:val="en-GB"/>
        </w:rPr>
        <w:t xml:space="preserve"> </w:t>
      </w:r>
      <w:r w:rsidR="00227A54">
        <w:rPr>
          <w:color w:val="000000"/>
          <w:lang w:val="en-GB"/>
        </w:rPr>
        <w:t xml:space="preserve">It is important to </w:t>
      </w:r>
      <w:r w:rsidR="007E769A" w:rsidRPr="00604ABE">
        <w:rPr>
          <w:color w:val="000000"/>
          <w:lang w:val="en-GB"/>
        </w:rPr>
        <w:t xml:space="preserve">invite the media representatives to your events, </w:t>
      </w:r>
      <w:r w:rsidR="00227A54">
        <w:rPr>
          <w:color w:val="000000"/>
          <w:lang w:val="en-GB"/>
        </w:rPr>
        <w:t>to prepare</w:t>
      </w:r>
      <w:r w:rsidR="007E769A" w:rsidRPr="00604ABE">
        <w:rPr>
          <w:color w:val="000000"/>
          <w:lang w:val="en-GB"/>
        </w:rPr>
        <w:t xml:space="preserve"> press kits including informative materials on the project, notepads, pen, logoed gifts. </w:t>
      </w:r>
    </w:p>
    <w:p w14:paraId="69D24DFF" w14:textId="77777777" w:rsidR="00D6110F" w:rsidRPr="00604ABE"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b/>
          <w:color w:val="000000"/>
          <w:lang w:val="en-GB"/>
        </w:rPr>
        <w:t>GOVERNMENT</w:t>
      </w:r>
      <w:r w:rsidR="007E769A" w:rsidRPr="00604ABE">
        <w:rPr>
          <w:color w:val="000000"/>
          <w:lang w:val="en-GB"/>
        </w:rPr>
        <w:t xml:space="preserve"> - town or city</w:t>
      </w:r>
      <w:r w:rsidRPr="00604ABE">
        <w:rPr>
          <w:color w:val="000000"/>
          <w:lang w:val="en-GB"/>
        </w:rPr>
        <w:t xml:space="preserve"> </w:t>
      </w:r>
      <w:r w:rsidR="007E769A" w:rsidRPr="00604ABE">
        <w:rPr>
          <w:color w:val="000000"/>
          <w:lang w:val="en-GB"/>
        </w:rPr>
        <w:t xml:space="preserve">find the appropriate contacts working in cultural field, write official, informative letters, </w:t>
      </w:r>
      <w:r w:rsidRPr="00604ABE">
        <w:rPr>
          <w:color w:val="000000"/>
          <w:lang w:val="en-GB"/>
        </w:rPr>
        <w:t>and introduce</w:t>
      </w:r>
      <w:r w:rsidR="007E769A" w:rsidRPr="00604ABE">
        <w:rPr>
          <w:color w:val="000000"/>
          <w:lang w:val="en-GB"/>
        </w:rPr>
        <w:t xml:space="preserve"> short and long-term effects and importance of the project in the local community life.</w:t>
      </w:r>
    </w:p>
    <w:p w14:paraId="44072007" w14:textId="65764C90" w:rsidR="00D6110F" w:rsidRPr="00B86056"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rFonts w:ascii="Courier New" w:eastAsia="Courier New" w:hAnsi="Courier New" w:cs="Courier New"/>
          <w:color w:val="000000"/>
          <w:lang w:val="en-GB"/>
        </w:rPr>
      </w:pPr>
      <w:r w:rsidRPr="00604ABE">
        <w:rPr>
          <w:b/>
          <w:color w:val="000000"/>
          <w:lang w:val="en-GB"/>
        </w:rPr>
        <w:t>NON-GOVERNMENTAL ORGANIZATIONS</w:t>
      </w:r>
      <w:r w:rsidR="00227A54">
        <w:rPr>
          <w:b/>
          <w:color w:val="000000"/>
          <w:lang w:val="en-GB"/>
        </w:rPr>
        <w:t>.</w:t>
      </w:r>
      <w:r w:rsidRPr="00604ABE">
        <w:rPr>
          <w:color w:val="000000"/>
          <w:lang w:val="en-GB"/>
        </w:rPr>
        <w:t xml:space="preserve"> </w:t>
      </w:r>
      <w:r w:rsidR="00227A54">
        <w:rPr>
          <w:color w:val="000000"/>
          <w:lang w:val="en-GB"/>
        </w:rPr>
        <w:t xml:space="preserve">It is essential to </w:t>
      </w:r>
      <w:r w:rsidR="007E769A" w:rsidRPr="00D03F3A">
        <w:rPr>
          <w:color w:val="000000"/>
          <w:lang w:val="en-GB"/>
        </w:rPr>
        <w:t>find first the ones with similar profile (community engagement, culture, art) and inform them</w:t>
      </w:r>
      <w:r w:rsidR="00227A54">
        <w:rPr>
          <w:color w:val="000000"/>
          <w:lang w:val="en-GB"/>
        </w:rPr>
        <w:t xml:space="preserve"> about the project aims and activities.</w:t>
      </w:r>
      <w:r w:rsidR="007E769A" w:rsidRPr="00D03F3A">
        <w:rPr>
          <w:color w:val="000000"/>
          <w:lang w:val="en-GB"/>
        </w:rPr>
        <w:t xml:space="preserve"> </w:t>
      </w:r>
      <w:r w:rsidR="00227A54">
        <w:rPr>
          <w:color w:val="000000"/>
          <w:lang w:val="en-GB"/>
        </w:rPr>
        <w:t>Ask them</w:t>
      </w:r>
      <w:r w:rsidR="00227A54" w:rsidRPr="00D03F3A">
        <w:rPr>
          <w:color w:val="000000"/>
          <w:lang w:val="en-GB"/>
        </w:rPr>
        <w:t xml:space="preserve"> </w:t>
      </w:r>
      <w:r w:rsidR="007E769A" w:rsidRPr="00D03F3A">
        <w:rPr>
          <w:color w:val="000000"/>
          <w:lang w:val="en-GB"/>
        </w:rPr>
        <w:t>to circulate information through their network</w:t>
      </w:r>
      <w:r w:rsidR="00227A54">
        <w:rPr>
          <w:color w:val="000000"/>
          <w:lang w:val="en-GB"/>
        </w:rPr>
        <w:t>;</w:t>
      </w:r>
      <w:r w:rsidR="00227A54" w:rsidRPr="00D03F3A">
        <w:rPr>
          <w:color w:val="000000"/>
          <w:lang w:val="en-GB"/>
        </w:rPr>
        <w:t xml:space="preserve"> </w:t>
      </w:r>
      <w:r w:rsidR="007E769A" w:rsidRPr="00D03F3A">
        <w:rPr>
          <w:color w:val="000000"/>
          <w:lang w:val="en-GB"/>
        </w:rPr>
        <w:t>invite them to co-</w:t>
      </w:r>
      <w:r w:rsidR="00227A54" w:rsidRPr="00D03F3A">
        <w:rPr>
          <w:color w:val="000000"/>
          <w:lang w:val="en-GB"/>
        </w:rPr>
        <w:t>creat</w:t>
      </w:r>
      <w:r w:rsidR="00227A54">
        <w:rPr>
          <w:color w:val="000000"/>
          <w:lang w:val="en-GB"/>
        </w:rPr>
        <w:t>ive</w:t>
      </w:r>
      <w:r w:rsidR="00227A54" w:rsidRPr="00D03F3A">
        <w:rPr>
          <w:color w:val="000000"/>
          <w:lang w:val="en-GB"/>
        </w:rPr>
        <w:t xml:space="preserve"> </w:t>
      </w:r>
      <w:r w:rsidR="007E769A" w:rsidRPr="00D03F3A">
        <w:rPr>
          <w:color w:val="000000"/>
          <w:lang w:val="en-GB"/>
        </w:rPr>
        <w:t>sessions, events</w:t>
      </w:r>
      <w:r w:rsidR="00227A54">
        <w:rPr>
          <w:color w:val="000000"/>
          <w:lang w:val="en-GB"/>
        </w:rPr>
        <w:t>;</w:t>
      </w:r>
      <w:r w:rsidR="00227A54" w:rsidRPr="00D03F3A">
        <w:rPr>
          <w:color w:val="000000"/>
          <w:lang w:val="en-GB"/>
        </w:rPr>
        <w:t xml:space="preserve"> </w:t>
      </w:r>
      <w:r w:rsidR="007E769A" w:rsidRPr="00D03F3A">
        <w:rPr>
          <w:color w:val="000000"/>
          <w:lang w:val="en-GB"/>
        </w:rPr>
        <w:t>include their knowledge</w:t>
      </w:r>
      <w:r w:rsidR="00227A54">
        <w:rPr>
          <w:color w:val="000000"/>
          <w:lang w:val="en-GB"/>
        </w:rPr>
        <w:t xml:space="preserve"> and point of view in the project activities and results (where relevant);</w:t>
      </w:r>
      <w:r w:rsidR="00227A54" w:rsidRPr="00D03F3A">
        <w:rPr>
          <w:color w:val="000000"/>
          <w:lang w:val="en-GB"/>
        </w:rPr>
        <w:t xml:space="preserve"> </w:t>
      </w:r>
      <w:r w:rsidR="007E769A" w:rsidRPr="00D03F3A">
        <w:rPr>
          <w:color w:val="000000"/>
          <w:lang w:val="en-GB"/>
        </w:rPr>
        <w:t>agree with them to promote your events among th</w:t>
      </w:r>
      <w:r w:rsidR="007E769A" w:rsidRPr="00B86056">
        <w:rPr>
          <w:color w:val="000000"/>
          <w:lang w:val="en-GB"/>
        </w:rPr>
        <w:t>eir contacts</w:t>
      </w:r>
      <w:r w:rsidRPr="00B86056">
        <w:rPr>
          <w:color w:val="000000"/>
          <w:lang w:val="en-GB"/>
        </w:rPr>
        <w:t xml:space="preserve">. </w:t>
      </w:r>
    </w:p>
    <w:p w14:paraId="60649810" w14:textId="6ADF004A" w:rsidR="00D6110F" w:rsidRPr="00604ABE" w:rsidRDefault="00727FC2" w:rsidP="00D1707F">
      <w:pPr>
        <w:pStyle w:val="Odstavekseznama"/>
        <w:numPr>
          <w:ilvl w:val="0"/>
          <w:numId w:val="29"/>
        </w:numPr>
        <w:pBdr>
          <w:top w:val="nil"/>
          <w:left w:val="nil"/>
          <w:bottom w:val="nil"/>
          <w:right w:val="nil"/>
          <w:between w:val="nil"/>
        </w:pBdr>
        <w:tabs>
          <w:tab w:val="left" w:pos="833"/>
          <w:tab w:val="left" w:pos="834"/>
        </w:tabs>
        <w:spacing w:line="360" w:lineRule="auto"/>
        <w:ind w:left="426" w:right="4" w:hanging="426"/>
        <w:jc w:val="both"/>
        <w:rPr>
          <w:color w:val="000000"/>
          <w:lang w:val="en-GB"/>
        </w:rPr>
      </w:pPr>
      <w:r w:rsidRPr="00604ABE">
        <w:rPr>
          <w:b/>
          <w:color w:val="000000"/>
          <w:lang w:val="en-GB"/>
        </w:rPr>
        <w:t xml:space="preserve">INDIVIDUAL CITIZENS </w:t>
      </w:r>
      <w:r w:rsidR="00227A54">
        <w:rPr>
          <w:b/>
          <w:color w:val="000000"/>
          <w:lang w:val="en-GB"/>
        </w:rPr>
        <w:t>–</w:t>
      </w:r>
      <w:r w:rsidR="00D03F3A">
        <w:rPr>
          <w:b/>
          <w:color w:val="000000"/>
          <w:lang w:val="en-GB"/>
        </w:rPr>
        <w:t xml:space="preserve"> </w:t>
      </w:r>
      <w:r w:rsidR="00227A54" w:rsidRPr="00227A54">
        <w:rPr>
          <w:color w:val="000000"/>
          <w:lang w:val="en-GB"/>
        </w:rPr>
        <w:t>It is essential to</w:t>
      </w:r>
      <w:r w:rsidR="00227A54">
        <w:rPr>
          <w:b/>
          <w:color w:val="000000"/>
          <w:lang w:val="en-GB"/>
        </w:rPr>
        <w:t xml:space="preserve"> </w:t>
      </w:r>
      <w:r w:rsidR="00227A54">
        <w:rPr>
          <w:color w:val="000000"/>
          <w:lang w:val="en-GB"/>
        </w:rPr>
        <w:t>identify member of the</w:t>
      </w:r>
      <w:r w:rsidR="00227A54" w:rsidRPr="00D03F3A">
        <w:rPr>
          <w:color w:val="000000"/>
          <w:lang w:val="en-GB"/>
        </w:rPr>
        <w:t xml:space="preserve"> </w:t>
      </w:r>
      <w:r w:rsidR="007E769A" w:rsidRPr="00D03F3A">
        <w:rPr>
          <w:color w:val="000000"/>
          <w:lang w:val="en-GB"/>
        </w:rPr>
        <w:t xml:space="preserve">local </w:t>
      </w:r>
      <w:r w:rsidR="00227A54" w:rsidRPr="00D03F3A">
        <w:rPr>
          <w:color w:val="000000"/>
          <w:lang w:val="en-GB"/>
        </w:rPr>
        <w:t>communit</w:t>
      </w:r>
      <w:r w:rsidR="00227A54">
        <w:rPr>
          <w:color w:val="000000"/>
          <w:lang w:val="en-GB"/>
        </w:rPr>
        <w:t>y</w:t>
      </w:r>
      <w:r w:rsidR="00227A54" w:rsidRPr="00D03F3A">
        <w:rPr>
          <w:color w:val="000000"/>
          <w:lang w:val="en-GB"/>
        </w:rPr>
        <w:t xml:space="preserve"> </w:t>
      </w:r>
      <w:r w:rsidR="007E769A" w:rsidRPr="00D03F3A">
        <w:rPr>
          <w:color w:val="000000"/>
          <w:lang w:val="en-GB"/>
        </w:rPr>
        <w:t xml:space="preserve">that </w:t>
      </w:r>
      <w:r w:rsidR="00227A54">
        <w:rPr>
          <w:color w:val="000000"/>
          <w:lang w:val="en-GB"/>
        </w:rPr>
        <w:t xml:space="preserve">can be involved in project activities and become ‘messengers’ of the project aims and objectives. </w:t>
      </w:r>
      <w:r w:rsidR="005801E7">
        <w:rPr>
          <w:color w:val="000000"/>
          <w:lang w:val="en-GB"/>
        </w:rPr>
        <w:t>P</w:t>
      </w:r>
      <w:r w:rsidR="007E769A" w:rsidRPr="00B86056">
        <w:rPr>
          <w:color w:val="000000"/>
          <w:lang w:val="en-GB"/>
        </w:rPr>
        <w:t>lace information at popular public places of the town (library, cafés, cinema, theatre,</w:t>
      </w:r>
      <w:r w:rsidR="007E769A" w:rsidRPr="00604ABE">
        <w:rPr>
          <w:color w:val="000000"/>
          <w:lang w:val="en-GB"/>
        </w:rPr>
        <w:t xml:space="preserve"> concert venues </w:t>
      </w:r>
      <w:proofErr w:type="spellStart"/>
      <w:r w:rsidR="007E769A" w:rsidRPr="00604ABE">
        <w:rPr>
          <w:color w:val="000000"/>
          <w:lang w:val="en-GB"/>
        </w:rPr>
        <w:t>etc</w:t>
      </w:r>
      <w:proofErr w:type="spellEnd"/>
      <w:r w:rsidR="007E769A" w:rsidRPr="00604ABE">
        <w:rPr>
          <w:color w:val="000000"/>
          <w:lang w:val="en-GB"/>
        </w:rPr>
        <w:t xml:space="preserve">). </w:t>
      </w:r>
      <w:r w:rsidR="00227A54">
        <w:rPr>
          <w:color w:val="000000"/>
          <w:lang w:val="en-GB"/>
        </w:rPr>
        <w:t xml:space="preserve">When acting with </w:t>
      </w:r>
      <w:proofErr w:type="spellStart"/>
      <w:r w:rsidR="00227A54">
        <w:rPr>
          <w:color w:val="000000"/>
          <w:lang w:val="en-GB"/>
        </w:rPr>
        <w:t>th</w:t>
      </w:r>
      <w:r w:rsidR="005801E7">
        <w:rPr>
          <w:color w:val="000000"/>
          <w:lang w:val="en-GB"/>
        </w:rPr>
        <w:t>iferent</w:t>
      </w:r>
      <w:proofErr w:type="spellEnd"/>
      <w:r w:rsidR="00227A54">
        <w:rPr>
          <w:color w:val="000000"/>
          <w:lang w:val="en-GB"/>
        </w:rPr>
        <w:t xml:space="preserve"> group</w:t>
      </w:r>
      <w:r w:rsidR="005801E7">
        <w:rPr>
          <w:color w:val="000000"/>
          <w:lang w:val="en-GB"/>
        </w:rPr>
        <w:t xml:space="preserve">s (heritage associations, </w:t>
      </w:r>
      <w:proofErr w:type="spellStart"/>
      <w:r w:rsidR="005801E7">
        <w:rPr>
          <w:color w:val="000000"/>
          <w:lang w:val="en-GB"/>
        </w:rPr>
        <w:t>teenegers</w:t>
      </w:r>
      <w:proofErr w:type="spellEnd"/>
      <w:r w:rsidR="005801E7">
        <w:rPr>
          <w:color w:val="000000"/>
          <w:lang w:val="en-GB"/>
        </w:rPr>
        <w:t xml:space="preserve"> organisations, social organisations etc.)</w:t>
      </w:r>
      <w:r w:rsidR="00227A54">
        <w:rPr>
          <w:color w:val="000000"/>
          <w:lang w:val="en-GB"/>
        </w:rPr>
        <w:t>, it is important to hold</w:t>
      </w:r>
      <w:r w:rsidR="00227A54" w:rsidRPr="00604ABE">
        <w:rPr>
          <w:color w:val="000000"/>
          <w:lang w:val="en-GB"/>
        </w:rPr>
        <w:t xml:space="preserve"> </w:t>
      </w:r>
      <w:r w:rsidR="007E769A" w:rsidRPr="00604ABE">
        <w:rPr>
          <w:color w:val="000000"/>
          <w:lang w:val="en-GB"/>
        </w:rPr>
        <w:t xml:space="preserve">personal contacts, </w:t>
      </w:r>
      <w:r w:rsidR="00227A54">
        <w:rPr>
          <w:color w:val="000000"/>
          <w:lang w:val="en-GB"/>
        </w:rPr>
        <w:t>to identify</w:t>
      </w:r>
      <w:r w:rsidR="00227A54" w:rsidRPr="00604ABE">
        <w:rPr>
          <w:color w:val="000000"/>
          <w:lang w:val="en-GB"/>
        </w:rPr>
        <w:t xml:space="preserve"> </w:t>
      </w:r>
      <w:r w:rsidR="00227A54">
        <w:rPr>
          <w:color w:val="000000"/>
          <w:lang w:val="en-GB"/>
        </w:rPr>
        <w:t xml:space="preserve">the </w:t>
      </w:r>
      <w:r w:rsidR="007E769A" w:rsidRPr="00604ABE">
        <w:rPr>
          <w:color w:val="000000"/>
          <w:lang w:val="en-GB"/>
        </w:rPr>
        <w:t xml:space="preserve">influencers in the town, </w:t>
      </w:r>
      <w:r w:rsidR="00227A54">
        <w:rPr>
          <w:color w:val="000000"/>
          <w:lang w:val="en-GB"/>
        </w:rPr>
        <w:t xml:space="preserve">to </w:t>
      </w:r>
      <w:r w:rsidR="007E769A" w:rsidRPr="00604ABE">
        <w:rPr>
          <w:color w:val="000000"/>
          <w:lang w:val="en-GB"/>
        </w:rPr>
        <w:t>speak to community</w:t>
      </w:r>
      <w:r w:rsidR="00227A54">
        <w:rPr>
          <w:color w:val="000000"/>
          <w:lang w:val="en-GB"/>
        </w:rPr>
        <w:t xml:space="preserve"> members</w:t>
      </w:r>
      <w:r w:rsidR="007E769A" w:rsidRPr="00604ABE">
        <w:rPr>
          <w:color w:val="000000"/>
          <w:lang w:val="en-GB"/>
        </w:rPr>
        <w:t xml:space="preserve"> and emphasise the chance to do something important and good for their own community.</w:t>
      </w:r>
    </w:p>
    <w:p w14:paraId="12000805" w14:textId="58405E65" w:rsidR="00D6110F" w:rsidRPr="00604ABE" w:rsidRDefault="007E769A" w:rsidP="00D1707F">
      <w:pPr>
        <w:pBdr>
          <w:top w:val="nil"/>
          <w:left w:val="nil"/>
          <w:bottom w:val="nil"/>
          <w:right w:val="nil"/>
          <w:between w:val="nil"/>
        </w:pBdr>
        <w:spacing w:before="120" w:line="360" w:lineRule="auto"/>
        <w:ind w:right="6"/>
        <w:jc w:val="both"/>
        <w:rPr>
          <w:color w:val="000000"/>
          <w:lang w:val="en-GB"/>
        </w:rPr>
      </w:pPr>
      <w:r w:rsidRPr="00604ABE">
        <w:rPr>
          <w:color w:val="000000"/>
          <w:lang w:val="en-GB"/>
        </w:rPr>
        <w:t>On the road of community engagement</w:t>
      </w:r>
      <w:r w:rsidR="00227A54">
        <w:rPr>
          <w:color w:val="000000"/>
          <w:lang w:val="en-GB"/>
        </w:rPr>
        <w:t>,</w:t>
      </w:r>
      <w:r w:rsidRPr="00604ABE">
        <w:rPr>
          <w:color w:val="000000"/>
          <w:lang w:val="en-GB"/>
        </w:rPr>
        <w:t xml:space="preserve"> there are moments when you have to deal with </w:t>
      </w:r>
      <w:r w:rsidRPr="00604ABE">
        <w:rPr>
          <w:color w:val="000000"/>
          <w:lang w:val="en-GB"/>
        </w:rPr>
        <w:lastRenderedPageBreak/>
        <w:t xml:space="preserve">difficulties or even rejection and you have to accept the fact that it can be time consuming and </w:t>
      </w:r>
      <w:r w:rsidR="00227A54">
        <w:rPr>
          <w:color w:val="000000"/>
          <w:lang w:val="en-GB"/>
        </w:rPr>
        <w:t xml:space="preserve">it can </w:t>
      </w:r>
      <w:r w:rsidRPr="00604ABE">
        <w:rPr>
          <w:color w:val="000000"/>
          <w:lang w:val="en-GB"/>
        </w:rPr>
        <w:t xml:space="preserve">require flexibility and adaptability to finally have the community on your side. </w:t>
      </w:r>
      <w:r w:rsidR="00626346">
        <w:rPr>
          <w:color w:val="000000"/>
          <w:lang w:val="en-GB"/>
        </w:rPr>
        <w:t>D</w:t>
      </w:r>
      <w:r w:rsidRPr="00604ABE">
        <w:rPr>
          <w:color w:val="000000"/>
          <w:lang w:val="en-GB"/>
        </w:rPr>
        <w:t>o</w:t>
      </w:r>
      <w:r w:rsidR="00626346">
        <w:rPr>
          <w:color w:val="000000"/>
          <w:lang w:val="en-GB"/>
        </w:rPr>
        <w:t xml:space="preserve"> </w:t>
      </w:r>
      <w:r w:rsidR="00626346" w:rsidRPr="00604ABE">
        <w:rPr>
          <w:color w:val="000000"/>
          <w:lang w:val="en-GB"/>
        </w:rPr>
        <w:t>n</w:t>
      </w:r>
      <w:r w:rsidR="00626346">
        <w:rPr>
          <w:color w:val="000000"/>
          <w:lang w:val="en-GB"/>
        </w:rPr>
        <w:t>o</w:t>
      </w:r>
      <w:r w:rsidR="00626346" w:rsidRPr="00604ABE">
        <w:rPr>
          <w:color w:val="000000"/>
          <w:lang w:val="en-GB"/>
        </w:rPr>
        <w:t xml:space="preserve">t </w:t>
      </w:r>
      <w:r w:rsidRPr="00604ABE">
        <w:rPr>
          <w:color w:val="000000"/>
          <w:lang w:val="en-GB"/>
        </w:rPr>
        <w:t xml:space="preserve">be discouraged. Gaining even a few good new members can easily justify </w:t>
      </w:r>
      <w:r w:rsidR="00626346">
        <w:rPr>
          <w:color w:val="000000"/>
          <w:lang w:val="en-GB"/>
        </w:rPr>
        <w:t xml:space="preserve">the </w:t>
      </w:r>
      <w:r w:rsidRPr="00604ABE">
        <w:rPr>
          <w:color w:val="000000"/>
          <w:lang w:val="en-GB"/>
        </w:rPr>
        <w:t xml:space="preserve">time </w:t>
      </w:r>
      <w:r w:rsidR="00626346">
        <w:rPr>
          <w:color w:val="000000"/>
          <w:lang w:val="en-GB"/>
        </w:rPr>
        <w:t>you</w:t>
      </w:r>
      <w:r w:rsidR="00626346" w:rsidRPr="00604ABE">
        <w:rPr>
          <w:color w:val="000000"/>
          <w:lang w:val="en-GB"/>
        </w:rPr>
        <w:t xml:space="preserve"> </w:t>
      </w:r>
      <w:r w:rsidRPr="00604ABE">
        <w:rPr>
          <w:color w:val="000000"/>
          <w:lang w:val="en-GB"/>
        </w:rPr>
        <w:t>spent. Winning those new members to your cause usually does</w:t>
      </w:r>
      <w:r w:rsidR="00626346">
        <w:rPr>
          <w:color w:val="000000"/>
          <w:lang w:val="en-GB"/>
        </w:rPr>
        <w:t xml:space="preserve"> </w:t>
      </w:r>
      <w:r w:rsidR="00626346" w:rsidRPr="00604ABE">
        <w:rPr>
          <w:color w:val="000000"/>
          <w:lang w:val="en-GB"/>
        </w:rPr>
        <w:t>n</w:t>
      </w:r>
      <w:r w:rsidR="00626346">
        <w:rPr>
          <w:color w:val="000000"/>
          <w:lang w:val="en-GB"/>
        </w:rPr>
        <w:t>o</w:t>
      </w:r>
      <w:r w:rsidR="00626346" w:rsidRPr="00604ABE">
        <w:rPr>
          <w:color w:val="000000"/>
          <w:lang w:val="en-GB"/>
        </w:rPr>
        <w:t xml:space="preserve">t </w:t>
      </w:r>
      <w:r w:rsidRPr="00604ABE">
        <w:rPr>
          <w:color w:val="000000"/>
          <w:lang w:val="en-GB"/>
        </w:rPr>
        <w:t>happen all at once.</w:t>
      </w:r>
      <w:r w:rsidR="00727FC2" w:rsidRPr="00604ABE">
        <w:rPr>
          <w:color w:val="000000"/>
          <w:lang w:val="en-GB"/>
        </w:rPr>
        <w:t xml:space="preserve"> </w:t>
      </w:r>
      <w:r w:rsidRPr="00604ABE">
        <w:rPr>
          <w:color w:val="000000"/>
          <w:lang w:val="en-GB"/>
        </w:rPr>
        <w:t>It is important to continuously “plant the seed” and share thoughts on th</w:t>
      </w:r>
      <w:r w:rsidR="00727FC2" w:rsidRPr="00604ABE">
        <w:rPr>
          <w:color w:val="000000"/>
          <w:lang w:val="en-GB"/>
        </w:rPr>
        <w:t xml:space="preserve">e importance of the revival of </w:t>
      </w:r>
      <w:r w:rsidRPr="00604ABE">
        <w:rPr>
          <w:color w:val="000000"/>
          <w:lang w:val="en-GB"/>
        </w:rPr>
        <w:t xml:space="preserve">CH together with the local community. </w:t>
      </w:r>
    </w:p>
    <w:p w14:paraId="26405B5E" w14:textId="39973123" w:rsidR="00D1707F" w:rsidRDefault="00D1707F">
      <w:pPr>
        <w:rPr>
          <w:color w:val="000000"/>
          <w:lang w:val="en-GB"/>
        </w:rPr>
      </w:pPr>
      <w:r>
        <w:rPr>
          <w:color w:val="000000"/>
          <w:lang w:val="en-GB"/>
        </w:rPr>
        <w:br w:type="page"/>
      </w:r>
    </w:p>
    <w:p w14:paraId="0DFDFDCB" w14:textId="77777777" w:rsidR="00727FC2" w:rsidRPr="00C4603D" w:rsidRDefault="00727FC2" w:rsidP="00D1707F">
      <w:pPr>
        <w:pStyle w:val="Naslov2"/>
        <w:numPr>
          <w:ilvl w:val="1"/>
          <w:numId w:val="39"/>
        </w:numPr>
        <w:ind w:left="426" w:right="4" w:hanging="426"/>
      </w:pPr>
      <w:bookmarkStart w:id="39" w:name="_Toc15286099"/>
      <w:r w:rsidRPr="00C4603D">
        <w:lastRenderedPageBreak/>
        <w:t>Some experiences from the NPA</w:t>
      </w:r>
      <w:r w:rsidR="00F304B4" w:rsidRPr="00C4603D">
        <w:t>’s</w:t>
      </w:r>
      <w:r w:rsidRPr="00C4603D">
        <w:t xml:space="preserve"> partners:</w:t>
      </w:r>
      <w:bookmarkEnd w:id="39"/>
      <w:r w:rsidRPr="00C4603D">
        <w:t xml:space="preserve"> </w:t>
      </w:r>
    </w:p>
    <w:p w14:paraId="22DEEC45" w14:textId="77777777" w:rsidR="00D6110F" w:rsidRPr="00D1707F" w:rsidRDefault="007E769A" w:rsidP="00D1707F">
      <w:pPr>
        <w:pStyle w:val="Naslov3"/>
        <w:spacing w:before="240" w:after="120"/>
        <w:ind w:left="0" w:right="6"/>
        <w:rPr>
          <w:rFonts w:ascii="Trebuchet MS" w:hAnsi="Trebuchet MS"/>
          <w:b/>
          <w:sz w:val="26"/>
          <w:szCs w:val="26"/>
          <w:lang w:val="en-GB"/>
        </w:rPr>
      </w:pPr>
      <w:bookmarkStart w:id="40" w:name="_Toc15286100"/>
      <w:r w:rsidRPr="00D1707F">
        <w:rPr>
          <w:rFonts w:ascii="Trebuchet MS" w:hAnsi="Trebuchet MS"/>
          <w:b/>
          <w:sz w:val="26"/>
          <w:szCs w:val="26"/>
          <w:lang w:val="en-GB"/>
        </w:rPr>
        <w:t>Municipality of Szombathely</w:t>
      </w:r>
      <w:r w:rsidR="00727FC2" w:rsidRPr="00D1707F">
        <w:rPr>
          <w:rFonts w:ascii="Trebuchet MS" w:hAnsi="Trebuchet MS"/>
          <w:b/>
          <w:sz w:val="26"/>
          <w:szCs w:val="26"/>
          <w:lang w:val="en-GB"/>
        </w:rPr>
        <w:t xml:space="preserve"> (HU)</w:t>
      </w:r>
      <w:bookmarkEnd w:id="40"/>
    </w:p>
    <w:tbl>
      <w:tblPr>
        <w:tblStyle w:val="af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67"/>
      </w:tblGrid>
      <w:tr w:rsidR="00D6110F" w:rsidRPr="0081147E" w14:paraId="4CF37C7B" w14:textId="77777777" w:rsidTr="00D1707F">
        <w:trPr>
          <w:jc w:val="center"/>
        </w:trPr>
        <w:tc>
          <w:tcPr>
            <w:tcW w:w="2405" w:type="dxa"/>
            <w:shd w:val="clear" w:color="auto" w:fill="D9D9D9" w:themeFill="background1" w:themeFillShade="D9"/>
          </w:tcPr>
          <w:p w14:paraId="6A5BD058"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667" w:type="dxa"/>
          </w:tcPr>
          <w:p w14:paraId="5F54A2B9" w14:textId="0AB1A730"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LP </w:t>
            </w:r>
            <w:r w:rsidR="00D1707F">
              <w:rPr>
                <w:rFonts w:ascii="Trebuchet MS" w:hAnsi="Trebuchet MS"/>
                <w:color w:val="000000"/>
                <w:sz w:val="22"/>
                <w:szCs w:val="22"/>
                <w:lang w:val="en-GB"/>
              </w:rPr>
              <w:t xml:space="preserve">- </w:t>
            </w:r>
            <w:r w:rsidRPr="0081147E">
              <w:rPr>
                <w:rFonts w:ascii="Trebuchet MS" w:hAnsi="Trebuchet MS"/>
                <w:b/>
                <w:color w:val="000000"/>
                <w:sz w:val="22"/>
                <w:szCs w:val="22"/>
                <w:lang w:val="en-GB"/>
              </w:rPr>
              <w:t>Municipality of Szombathely</w:t>
            </w:r>
            <w:r w:rsidRPr="0081147E">
              <w:rPr>
                <w:rFonts w:ascii="Trebuchet MS" w:eastAsia="Trebuchet MS" w:hAnsi="Trebuchet MS" w:cs="Trebuchet MS"/>
                <w:color w:val="000000"/>
                <w:sz w:val="22"/>
                <w:szCs w:val="22"/>
                <w:lang w:val="en-GB"/>
              </w:rPr>
              <w:t xml:space="preserve"> </w:t>
            </w:r>
          </w:p>
        </w:tc>
      </w:tr>
      <w:tr w:rsidR="00D6110F" w:rsidRPr="0081147E" w14:paraId="1C6C469B" w14:textId="77777777" w:rsidTr="00D1707F">
        <w:trPr>
          <w:jc w:val="center"/>
        </w:trPr>
        <w:tc>
          <w:tcPr>
            <w:tcW w:w="2405" w:type="dxa"/>
            <w:shd w:val="clear" w:color="auto" w:fill="D9D9D9" w:themeFill="background1" w:themeFillShade="D9"/>
          </w:tcPr>
          <w:p w14:paraId="33FB5C64"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667" w:type="dxa"/>
          </w:tcPr>
          <w:p w14:paraId="4D143CC6"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Piazza Sancti Martini (new event place of the yearly </w:t>
            </w:r>
            <w:proofErr w:type="spellStart"/>
            <w:r w:rsidRPr="0081147E">
              <w:rPr>
                <w:rFonts w:ascii="Trebuchet MS" w:eastAsia="Trebuchet MS" w:hAnsi="Trebuchet MS" w:cs="Trebuchet MS"/>
                <w:color w:val="000000"/>
                <w:sz w:val="22"/>
                <w:szCs w:val="22"/>
                <w:lang w:val="en-GB"/>
              </w:rPr>
              <w:t>Savaria</w:t>
            </w:r>
            <w:proofErr w:type="spellEnd"/>
            <w:r w:rsidRPr="0081147E">
              <w:rPr>
                <w:rFonts w:ascii="Trebuchet MS" w:eastAsia="Trebuchet MS" w:hAnsi="Trebuchet MS" w:cs="Trebuchet MS"/>
                <w:color w:val="000000"/>
                <w:sz w:val="22"/>
                <w:szCs w:val="22"/>
                <w:lang w:val="en-GB"/>
              </w:rPr>
              <w:t xml:space="preserve"> Historical Carnival)</w:t>
            </w:r>
          </w:p>
        </w:tc>
      </w:tr>
      <w:tr w:rsidR="00D6110F" w:rsidRPr="0081147E" w14:paraId="3A210E3D" w14:textId="77777777" w:rsidTr="00D1707F">
        <w:trPr>
          <w:jc w:val="center"/>
        </w:trPr>
        <w:tc>
          <w:tcPr>
            <w:tcW w:w="2405" w:type="dxa"/>
            <w:shd w:val="clear" w:color="auto" w:fill="D9D9D9" w:themeFill="background1" w:themeFillShade="D9"/>
          </w:tcPr>
          <w:p w14:paraId="00DD7783"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67" w:type="dxa"/>
          </w:tcPr>
          <w:p w14:paraId="4B3E8FD7" w14:textId="439B1F81"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Szombathely, 27</w:t>
            </w:r>
            <w:r w:rsidR="00D1707F" w:rsidRPr="00D1707F">
              <w:rPr>
                <w:rFonts w:ascii="Trebuchet MS" w:eastAsia="Trebuchet MS" w:hAnsi="Trebuchet MS" w:cs="Trebuchet MS"/>
                <w:color w:val="000000"/>
                <w:sz w:val="22"/>
                <w:szCs w:val="22"/>
                <w:vertAlign w:val="superscript"/>
                <w:lang w:val="en-GB"/>
              </w:rPr>
              <w:t>th</w:t>
            </w:r>
            <w:r w:rsidR="00D1707F">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w:t>
            </w:r>
            <w:r w:rsidR="00D1707F">
              <w:rPr>
                <w:rFonts w:ascii="Trebuchet MS" w:eastAsia="Trebuchet MS" w:hAnsi="Trebuchet MS" w:cs="Trebuchet MS"/>
                <w:color w:val="000000"/>
                <w:sz w:val="22"/>
                <w:szCs w:val="22"/>
                <w:lang w:val="en-GB"/>
              </w:rPr>
              <w:t>ember</w:t>
            </w:r>
            <w:r w:rsidRPr="0081147E">
              <w:rPr>
                <w:rFonts w:ascii="Trebuchet MS" w:eastAsia="Trebuchet MS" w:hAnsi="Trebuchet MS" w:cs="Trebuchet MS"/>
                <w:color w:val="000000"/>
                <w:sz w:val="22"/>
                <w:szCs w:val="22"/>
                <w:lang w:val="en-GB"/>
              </w:rPr>
              <w:t xml:space="preserve"> 2017 –</w:t>
            </w:r>
            <w:r w:rsidR="00704441" w:rsidRPr="0081147E">
              <w:rPr>
                <w:rFonts w:ascii="Trebuchet MS" w:eastAsia="Trebuchet MS" w:hAnsi="Trebuchet MS" w:cs="Trebuchet MS"/>
                <w:color w:val="000000"/>
                <w:sz w:val="22"/>
                <w:szCs w:val="22"/>
                <w:lang w:val="en-GB"/>
              </w:rPr>
              <w:t>26</w:t>
            </w:r>
            <w:r w:rsidR="00D1707F" w:rsidRPr="00D1707F">
              <w:rPr>
                <w:rFonts w:ascii="Trebuchet MS" w:eastAsia="Trebuchet MS" w:hAnsi="Trebuchet MS" w:cs="Trebuchet MS"/>
                <w:color w:val="000000"/>
                <w:sz w:val="22"/>
                <w:szCs w:val="22"/>
                <w:vertAlign w:val="superscript"/>
                <w:lang w:val="en-GB"/>
              </w:rPr>
              <w:t>th</w:t>
            </w:r>
            <w:r w:rsidR="00D1707F">
              <w:rPr>
                <w:rFonts w:ascii="Trebuchet MS" w:eastAsia="Trebuchet MS" w:hAnsi="Trebuchet MS" w:cs="Trebuchet MS"/>
                <w:color w:val="000000"/>
                <w:sz w:val="22"/>
                <w:szCs w:val="22"/>
                <w:lang w:val="en-GB"/>
              </w:rPr>
              <w:t xml:space="preserve"> of</w:t>
            </w:r>
            <w:r w:rsidR="00704441" w:rsidRPr="0081147E">
              <w:rPr>
                <w:rFonts w:ascii="Trebuchet MS" w:eastAsia="Trebuchet MS" w:hAnsi="Trebuchet MS" w:cs="Trebuchet MS"/>
                <w:color w:val="000000"/>
                <w:sz w:val="22"/>
                <w:szCs w:val="22"/>
                <w:lang w:val="en-GB"/>
              </w:rPr>
              <w:t xml:space="preserve"> August 2018</w:t>
            </w:r>
          </w:p>
        </w:tc>
      </w:tr>
      <w:tr w:rsidR="00D6110F" w:rsidRPr="0081147E" w14:paraId="313186BE" w14:textId="77777777" w:rsidTr="00D1707F">
        <w:trPr>
          <w:jc w:val="center"/>
        </w:trPr>
        <w:tc>
          <w:tcPr>
            <w:tcW w:w="2405" w:type="dxa"/>
            <w:shd w:val="clear" w:color="auto" w:fill="D9D9D9" w:themeFill="background1" w:themeFillShade="D9"/>
          </w:tcPr>
          <w:p w14:paraId="212C0504"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Target group</w:t>
            </w:r>
          </w:p>
        </w:tc>
        <w:tc>
          <w:tcPr>
            <w:tcW w:w="6667" w:type="dxa"/>
          </w:tcPr>
          <w:p w14:paraId="30C92F8A"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Locals and tourists, families with children, local history lovers</w:t>
            </w:r>
          </w:p>
        </w:tc>
      </w:tr>
      <w:tr w:rsidR="00D6110F" w:rsidRPr="0081147E" w14:paraId="79F633B7" w14:textId="77777777" w:rsidTr="00D1707F">
        <w:trPr>
          <w:jc w:val="center"/>
        </w:trPr>
        <w:tc>
          <w:tcPr>
            <w:tcW w:w="2405" w:type="dxa"/>
            <w:shd w:val="clear" w:color="auto" w:fill="D9D9D9" w:themeFill="background1" w:themeFillShade="D9"/>
          </w:tcPr>
          <w:p w14:paraId="540AF70C"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67" w:type="dxa"/>
          </w:tcPr>
          <w:p w14:paraId="43B460E6"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Carnival brochure, Carnival website</w:t>
            </w:r>
          </w:p>
        </w:tc>
      </w:tr>
      <w:tr w:rsidR="00D6110F" w:rsidRPr="0081147E" w14:paraId="6712B0CD" w14:textId="77777777" w:rsidTr="00D1707F">
        <w:trPr>
          <w:jc w:val="center"/>
        </w:trPr>
        <w:tc>
          <w:tcPr>
            <w:tcW w:w="2405" w:type="dxa"/>
            <w:shd w:val="clear" w:color="auto" w:fill="D9D9D9" w:themeFill="background1" w:themeFillShade="D9"/>
          </w:tcPr>
          <w:p w14:paraId="752ADD5A"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67" w:type="dxa"/>
          </w:tcPr>
          <w:p w14:paraId="087AB8DD" w14:textId="4A308729"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Szabolcs Szakály</w:t>
            </w:r>
            <w:r w:rsidR="00D1707F">
              <w:rPr>
                <w:rFonts w:ascii="Trebuchet MS" w:eastAsia="Trebuchet MS" w:hAnsi="Trebuchet MS" w:cs="Trebuchet MS"/>
                <w:color w:val="000000"/>
                <w:sz w:val="22"/>
                <w:szCs w:val="22"/>
                <w:lang w:val="en-GB"/>
              </w:rPr>
              <w:t>,</w:t>
            </w:r>
            <w:r w:rsidRPr="0081147E">
              <w:rPr>
                <w:rFonts w:ascii="Trebuchet MS" w:eastAsia="Trebuchet MS" w:hAnsi="Trebuchet MS" w:cs="Trebuchet MS"/>
                <w:color w:val="000000"/>
                <w:sz w:val="22"/>
                <w:szCs w:val="22"/>
                <w:lang w:val="en-GB"/>
              </w:rPr>
              <w:t xml:space="preserve"> </w:t>
            </w:r>
            <w:hyperlink r:id="rId32" w:history="1">
              <w:r w:rsidR="00D1707F" w:rsidRPr="00D1707F">
                <w:rPr>
                  <w:rStyle w:val="Hiperpovezava"/>
                  <w:rFonts w:ascii="Trebuchet MS" w:eastAsia="Trebuchet MS" w:hAnsi="Trebuchet MS"/>
                  <w:sz w:val="22"/>
                  <w:szCs w:val="22"/>
                  <w:lang w:val="en-GB"/>
                </w:rPr>
                <w:t>szakaly.szabolcs@szombathely.hu</w:t>
              </w:r>
            </w:hyperlink>
            <w:r w:rsidR="00D1707F">
              <w:rPr>
                <w:rFonts w:ascii="Trebuchet MS" w:eastAsia="Trebuchet MS" w:hAnsi="Trebuchet MS" w:cs="Trebuchet MS"/>
                <w:color w:val="000000"/>
                <w:sz w:val="22"/>
                <w:szCs w:val="22"/>
                <w:lang w:val="en-GB"/>
              </w:rPr>
              <w:t xml:space="preserve"> </w:t>
            </w:r>
          </w:p>
        </w:tc>
      </w:tr>
    </w:tbl>
    <w:p w14:paraId="0028AFB5" w14:textId="31147C91" w:rsidR="00D6110F" w:rsidRPr="00476151" w:rsidRDefault="007E769A" w:rsidP="00D1707F">
      <w:pPr>
        <w:widowControl/>
        <w:pBdr>
          <w:top w:val="nil"/>
          <w:left w:val="nil"/>
          <w:bottom w:val="nil"/>
          <w:right w:val="nil"/>
          <w:between w:val="nil"/>
        </w:pBdr>
        <w:spacing w:before="240" w:line="360" w:lineRule="auto"/>
        <w:ind w:right="6"/>
        <w:jc w:val="both"/>
        <w:rPr>
          <w:b/>
          <w:color w:val="000000"/>
          <w:u w:val="single"/>
          <w:lang w:val="en-GB"/>
        </w:rPr>
      </w:pPr>
      <w:r w:rsidRPr="00604ABE">
        <w:rPr>
          <w:b/>
          <w:color w:val="000000"/>
          <w:u w:val="single"/>
          <w:lang w:val="en-GB"/>
        </w:rPr>
        <w:t>Description</w:t>
      </w:r>
    </w:p>
    <w:p w14:paraId="33E95778" w14:textId="445ABE4D" w:rsidR="00D6110F" w:rsidRPr="004F547E" w:rsidRDefault="007E769A" w:rsidP="00D1707F">
      <w:pPr>
        <w:widowControl/>
        <w:pBdr>
          <w:top w:val="nil"/>
          <w:left w:val="nil"/>
          <w:bottom w:val="nil"/>
          <w:right w:val="nil"/>
          <w:between w:val="nil"/>
        </w:pBdr>
        <w:spacing w:before="120" w:line="360" w:lineRule="auto"/>
        <w:ind w:right="6"/>
        <w:jc w:val="both"/>
        <w:rPr>
          <w:color w:val="000000"/>
          <w:lang w:val="en-GB"/>
        </w:rPr>
      </w:pPr>
      <w:proofErr w:type="spellStart"/>
      <w:r w:rsidRPr="00476151">
        <w:rPr>
          <w:color w:val="000000"/>
          <w:lang w:val="en-GB"/>
        </w:rPr>
        <w:t>Savaria</w:t>
      </w:r>
      <w:proofErr w:type="spellEnd"/>
      <w:r w:rsidRPr="00476151">
        <w:rPr>
          <w:color w:val="000000"/>
          <w:lang w:val="en-GB"/>
        </w:rPr>
        <w:t xml:space="preserve"> Historical Carnival, the largest community event of Szombathely</w:t>
      </w:r>
      <w:r w:rsidR="00626346">
        <w:rPr>
          <w:color w:val="000000"/>
          <w:lang w:val="en-GB"/>
        </w:rPr>
        <w:t>,</w:t>
      </w:r>
      <w:r w:rsidRPr="00476151">
        <w:rPr>
          <w:color w:val="000000"/>
          <w:lang w:val="en-GB"/>
        </w:rPr>
        <w:t xml:space="preserve"> is about traditions, transmission of heritage and continuous </w:t>
      </w:r>
      <w:r w:rsidR="00626346" w:rsidRPr="00476151">
        <w:rPr>
          <w:color w:val="000000"/>
          <w:lang w:val="en-GB"/>
        </w:rPr>
        <w:t>storytelling</w:t>
      </w:r>
      <w:r w:rsidRPr="00476151">
        <w:rPr>
          <w:color w:val="000000"/>
          <w:lang w:val="en-GB"/>
        </w:rPr>
        <w:t xml:space="preserve">, when - in the frame of a costumed historical game - the common heritage, knowledge and the passion are inherited from father to son. On the initiative of the </w:t>
      </w:r>
      <w:proofErr w:type="spellStart"/>
      <w:r w:rsidRPr="00476151">
        <w:rPr>
          <w:color w:val="000000"/>
          <w:lang w:val="en-GB"/>
        </w:rPr>
        <w:t>New</w:t>
      </w:r>
      <w:r w:rsidR="00626346" w:rsidRPr="00476151">
        <w:rPr>
          <w:color w:val="000000"/>
          <w:lang w:val="en-GB"/>
        </w:rPr>
        <w:t>Pilgrim</w:t>
      </w:r>
      <w:r w:rsidR="00626346">
        <w:rPr>
          <w:color w:val="000000"/>
          <w:lang w:val="en-GB"/>
        </w:rPr>
        <w:t>A</w:t>
      </w:r>
      <w:r w:rsidR="00626346" w:rsidRPr="00476151">
        <w:rPr>
          <w:color w:val="000000"/>
          <w:lang w:val="en-GB"/>
        </w:rPr>
        <w:t>ge</w:t>
      </w:r>
      <w:proofErr w:type="spellEnd"/>
      <w:r w:rsidR="00626346" w:rsidRPr="00476151">
        <w:rPr>
          <w:color w:val="000000"/>
          <w:lang w:val="en-GB"/>
        </w:rPr>
        <w:t xml:space="preserve"> </w:t>
      </w:r>
      <w:r w:rsidR="00626346">
        <w:rPr>
          <w:color w:val="000000"/>
          <w:lang w:val="en-GB"/>
        </w:rPr>
        <w:t>P</w:t>
      </w:r>
      <w:r w:rsidR="00626346" w:rsidRPr="00476151">
        <w:rPr>
          <w:color w:val="000000"/>
          <w:lang w:val="en-GB"/>
        </w:rPr>
        <w:t>roject</w:t>
      </w:r>
      <w:r w:rsidRPr="00476151">
        <w:rPr>
          <w:color w:val="000000"/>
          <w:lang w:val="en-GB"/>
        </w:rPr>
        <w:t xml:space="preserve">, the range of the existing festival locations </w:t>
      </w:r>
      <w:r w:rsidR="00626346">
        <w:rPr>
          <w:color w:val="000000"/>
          <w:lang w:val="en-GB"/>
        </w:rPr>
        <w:t>was</w:t>
      </w:r>
      <w:r w:rsidRPr="00476151">
        <w:rPr>
          <w:color w:val="000000"/>
          <w:lang w:val="en-GB"/>
        </w:rPr>
        <w:t xml:space="preserve"> extended by a new and major one:</w:t>
      </w:r>
      <w:r w:rsidR="00626346">
        <w:rPr>
          <w:color w:val="000000"/>
          <w:lang w:val="en-GB"/>
        </w:rPr>
        <w:t xml:space="preserve"> the Piazza Sancti Martini.</w:t>
      </w:r>
      <w:r w:rsidRPr="00476151">
        <w:rPr>
          <w:color w:val="000000"/>
          <w:lang w:val="en-GB"/>
        </w:rPr>
        <w:t xml:space="preserve"> </w:t>
      </w:r>
      <w:r w:rsidR="00626346">
        <w:rPr>
          <w:color w:val="000000"/>
          <w:lang w:val="en-GB"/>
        </w:rPr>
        <w:t>S</w:t>
      </w:r>
      <w:r w:rsidR="00626346" w:rsidRPr="00476151">
        <w:rPr>
          <w:color w:val="000000"/>
          <w:lang w:val="en-GB"/>
        </w:rPr>
        <w:t xml:space="preserve">hows </w:t>
      </w:r>
      <w:r w:rsidRPr="00476151">
        <w:rPr>
          <w:color w:val="000000"/>
          <w:lang w:val="en-GB"/>
        </w:rPr>
        <w:t>of military tradition-preserving groups, concerts in the church, guided night walks in the cemetery, illumination of the church on the life of St. Martin</w:t>
      </w:r>
      <w:r w:rsidR="00626346">
        <w:rPr>
          <w:color w:val="000000"/>
          <w:lang w:val="en-GB"/>
        </w:rPr>
        <w:t>,</w:t>
      </w:r>
      <w:r w:rsidRPr="00476151">
        <w:rPr>
          <w:color w:val="000000"/>
          <w:lang w:val="en-GB"/>
        </w:rPr>
        <w:t xml:space="preserve"> and historical family playground </w:t>
      </w:r>
      <w:r w:rsidR="00626346">
        <w:rPr>
          <w:color w:val="000000"/>
          <w:lang w:val="en-GB"/>
        </w:rPr>
        <w:t xml:space="preserve">were organised and </w:t>
      </w:r>
      <w:proofErr w:type="spellStart"/>
      <w:r w:rsidR="00626346">
        <w:rPr>
          <w:color w:val="000000"/>
          <w:lang w:val="en-GB"/>
        </w:rPr>
        <w:t>perfomed</w:t>
      </w:r>
      <w:proofErr w:type="spellEnd"/>
      <w:r w:rsidRPr="00476151">
        <w:rPr>
          <w:color w:val="000000"/>
          <w:lang w:val="en-GB"/>
        </w:rPr>
        <w:t xml:space="preserve"> </w:t>
      </w:r>
      <w:r w:rsidR="00626346">
        <w:rPr>
          <w:color w:val="000000"/>
          <w:lang w:val="en-GB"/>
        </w:rPr>
        <w:t>i</w:t>
      </w:r>
      <w:r w:rsidR="00626346" w:rsidRPr="00476151">
        <w:rPr>
          <w:color w:val="000000"/>
          <w:lang w:val="en-GB"/>
        </w:rPr>
        <w:t xml:space="preserve">n </w:t>
      </w:r>
      <w:r w:rsidRPr="00476151">
        <w:rPr>
          <w:color w:val="000000"/>
          <w:lang w:val="en-GB"/>
        </w:rPr>
        <w:t xml:space="preserve">the square in front of the renewed church built upon the birthplace of </w:t>
      </w:r>
      <w:r w:rsidR="00626346">
        <w:rPr>
          <w:color w:val="000000"/>
          <w:lang w:val="en-GB"/>
        </w:rPr>
        <w:t xml:space="preserve">Saint </w:t>
      </w:r>
      <w:r w:rsidRPr="00476151">
        <w:rPr>
          <w:color w:val="000000"/>
          <w:lang w:val="en-GB"/>
        </w:rPr>
        <w:t>Martin the last weekend of August. Of course</w:t>
      </w:r>
      <w:r w:rsidR="00626346">
        <w:rPr>
          <w:color w:val="000000"/>
          <w:lang w:val="en-GB"/>
        </w:rPr>
        <w:t>,</w:t>
      </w:r>
      <w:r w:rsidRPr="00476151">
        <w:rPr>
          <w:color w:val="000000"/>
          <w:lang w:val="en-GB"/>
        </w:rPr>
        <w:t xml:space="preserve"> leaflets and brochures were available about the </w:t>
      </w:r>
      <w:proofErr w:type="spellStart"/>
      <w:r w:rsidRPr="00476151">
        <w:rPr>
          <w:color w:val="000000"/>
          <w:lang w:val="en-GB"/>
        </w:rPr>
        <w:t>NewPilgrimAge</w:t>
      </w:r>
      <w:proofErr w:type="spellEnd"/>
      <w:r w:rsidRPr="00476151">
        <w:rPr>
          <w:color w:val="000000"/>
          <w:lang w:val="en-GB"/>
        </w:rPr>
        <w:t xml:space="preserve"> project as well as the </w:t>
      </w:r>
      <w:r w:rsidR="00626346">
        <w:rPr>
          <w:color w:val="000000"/>
          <w:lang w:val="en-GB"/>
        </w:rPr>
        <w:t xml:space="preserve">NAP Call for </w:t>
      </w:r>
      <w:r w:rsidRPr="00476151">
        <w:rPr>
          <w:color w:val="000000"/>
          <w:lang w:val="en-GB"/>
        </w:rPr>
        <w:t>Idea</w:t>
      </w:r>
      <w:r w:rsidR="00626346">
        <w:rPr>
          <w:color w:val="000000"/>
          <w:lang w:val="en-GB"/>
        </w:rPr>
        <w:t>s</w:t>
      </w:r>
      <w:r w:rsidRPr="00476151">
        <w:rPr>
          <w:color w:val="000000"/>
          <w:lang w:val="en-GB"/>
        </w:rPr>
        <w:t xml:space="preserve">. </w:t>
      </w:r>
    </w:p>
    <w:p w14:paraId="7964F21F" w14:textId="13BBF2B9" w:rsidR="00704441" w:rsidRDefault="007E769A" w:rsidP="00D1707F">
      <w:pPr>
        <w:widowControl/>
        <w:spacing w:before="120" w:after="240" w:line="360" w:lineRule="auto"/>
        <w:ind w:right="6"/>
        <w:jc w:val="both"/>
        <w:rPr>
          <w:color w:val="000000"/>
          <w:lang w:val="en-GB"/>
        </w:rPr>
      </w:pPr>
      <w:r w:rsidRPr="00076273">
        <w:rPr>
          <w:color w:val="000000"/>
          <w:lang w:val="en-GB"/>
        </w:rPr>
        <w:t xml:space="preserve">The range of the target groups was broad: </w:t>
      </w:r>
      <w:r w:rsidR="00626346">
        <w:rPr>
          <w:color w:val="000000"/>
          <w:lang w:val="en-GB"/>
        </w:rPr>
        <w:t>the event was</w:t>
      </w:r>
      <w:r w:rsidR="00626346" w:rsidRPr="00076273">
        <w:rPr>
          <w:color w:val="000000"/>
          <w:lang w:val="en-GB"/>
        </w:rPr>
        <w:t xml:space="preserve"> </w:t>
      </w:r>
      <w:r w:rsidRPr="00076273">
        <w:rPr>
          <w:color w:val="000000"/>
          <w:lang w:val="en-GB"/>
        </w:rPr>
        <w:t xml:space="preserve">intended to reach and </w:t>
      </w:r>
      <w:r w:rsidR="00626346">
        <w:rPr>
          <w:color w:val="000000"/>
          <w:lang w:val="en-GB"/>
        </w:rPr>
        <w:t>involve</w:t>
      </w:r>
      <w:r w:rsidR="00626346" w:rsidRPr="00076273">
        <w:rPr>
          <w:color w:val="000000"/>
          <w:lang w:val="en-GB"/>
        </w:rPr>
        <w:t xml:space="preserve"> </w:t>
      </w:r>
      <w:r w:rsidRPr="00076273">
        <w:rPr>
          <w:color w:val="000000"/>
          <w:lang w:val="en-GB"/>
        </w:rPr>
        <w:t>all participants of the Carnival. In fact</w:t>
      </w:r>
      <w:r w:rsidR="00626346">
        <w:rPr>
          <w:color w:val="000000"/>
          <w:lang w:val="en-GB"/>
        </w:rPr>
        <w:t>,</w:t>
      </w:r>
      <w:r w:rsidRPr="00076273">
        <w:rPr>
          <w:color w:val="000000"/>
          <w:lang w:val="en-GB"/>
        </w:rPr>
        <w:t xml:space="preserve"> a broad range of participants came to Piazza Sancti Martini: mostly families with children and l</w:t>
      </w:r>
      <w:r w:rsidRPr="00B86056">
        <w:rPr>
          <w:color w:val="000000"/>
          <w:lang w:val="en-GB"/>
        </w:rPr>
        <w:t>ocals that were interested</w:t>
      </w:r>
      <w:r w:rsidR="005801E7">
        <w:rPr>
          <w:color w:val="000000"/>
          <w:lang w:val="en-GB"/>
        </w:rPr>
        <w:t xml:space="preserve">. </w:t>
      </w:r>
      <w:r w:rsidRPr="00B86056">
        <w:rPr>
          <w:color w:val="000000"/>
          <w:lang w:val="en-GB"/>
        </w:rPr>
        <w:t xml:space="preserve"> Altogether </w:t>
      </w:r>
      <w:r w:rsidR="00626346">
        <w:rPr>
          <w:color w:val="000000"/>
          <w:lang w:val="en-GB"/>
        </w:rPr>
        <w:t>around</w:t>
      </w:r>
      <w:r w:rsidRPr="00B86056">
        <w:rPr>
          <w:color w:val="000000"/>
          <w:lang w:val="en-GB"/>
        </w:rPr>
        <w:t xml:space="preserve"> 2500 visitors </w:t>
      </w:r>
      <w:r w:rsidR="00626346">
        <w:rPr>
          <w:color w:val="000000"/>
          <w:lang w:val="en-GB"/>
        </w:rPr>
        <w:t>were present</w:t>
      </w:r>
      <w:r w:rsidR="00626346" w:rsidRPr="00B86056">
        <w:rPr>
          <w:color w:val="000000"/>
          <w:lang w:val="en-GB"/>
        </w:rPr>
        <w:t xml:space="preserve"> </w:t>
      </w:r>
      <w:r w:rsidRPr="00B86056">
        <w:rPr>
          <w:color w:val="000000"/>
          <w:lang w:val="en-GB"/>
        </w:rPr>
        <w:t>at t</w:t>
      </w:r>
      <w:r w:rsidR="00704441" w:rsidRPr="00604ABE">
        <w:rPr>
          <w:color w:val="000000"/>
          <w:lang w:val="en-GB"/>
        </w:rPr>
        <w:t xml:space="preserve">he new location of the Carnival </w:t>
      </w:r>
      <w:r w:rsidR="00626346">
        <w:rPr>
          <w:color w:val="000000"/>
          <w:lang w:val="en-GB"/>
        </w:rPr>
        <w:t>de</w:t>
      </w:r>
      <w:r w:rsidR="00704441" w:rsidRPr="00604ABE">
        <w:rPr>
          <w:color w:val="000000"/>
          <w:lang w:val="en-GB"/>
        </w:rPr>
        <w:t xml:space="preserve">spite </w:t>
      </w:r>
      <w:r w:rsidR="00626346">
        <w:rPr>
          <w:color w:val="000000"/>
          <w:lang w:val="en-GB"/>
        </w:rPr>
        <w:t>the</w:t>
      </w:r>
      <w:r w:rsidR="00704441" w:rsidRPr="00604ABE">
        <w:rPr>
          <w:color w:val="000000"/>
          <w:lang w:val="en-GB"/>
        </w:rPr>
        <w:t xml:space="preserve"> rainy and windy weather. The highest success was related definitely to the very eye-catching illumination show of the St. Martin church (</w:t>
      </w:r>
      <w:r w:rsidR="00626346" w:rsidRPr="00604ABE">
        <w:rPr>
          <w:color w:val="000000"/>
          <w:lang w:val="en-GB"/>
        </w:rPr>
        <w:t>light painting</w:t>
      </w:r>
      <w:r w:rsidR="00704441" w:rsidRPr="00604ABE">
        <w:rPr>
          <w:color w:val="000000"/>
          <w:lang w:val="en-GB"/>
        </w:rPr>
        <w:t xml:space="preserve">): it bewitched young and old, even when holding umbrellas in hand. There were no crowds at the venue, partly because the Piazza mostly offered moments for quiescence, introversion with organ concert, candle-lit walk in the cemetery and the usual ceremonies. </w:t>
      </w:r>
    </w:p>
    <w:tbl>
      <w:tblPr>
        <w:tblStyle w:val="Tabelamrea"/>
        <w:tblW w:w="0" w:type="auto"/>
        <w:tblLook w:val="04A0" w:firstRow="1" w:lastRow="0" w:firstColumn="1" w:lastColumn="0" w:noHBand="0" w:noVBand="1"/>
      </w:tblPr>
      <w:tblGrid>
        <w:gridCol w:w="9066"/>
      </w:tblGrid>
      <w:tr w:rsidR="00D1707F" w14:paraId="5611E0AE" w14:textId="77777777" w:rsidTr="00D1707F">
        <w:tc>
          <w:tcPr>
            <w:tcW w:w="9066" w:type="dxa"/>
            <w:shd w:val="clear" w:color="auto" w:fill="FFFF99"/>
          </w:tcPr>
          <w:p w14:paraId="2B13E51A" w14:textId="467B305C" w:rsidR="00D1707F" w:rsidRPr="00D1707F" w:rsidRDefault="00D1707F" w:rsidP="00D1707F">
            <w:pPr>
              <w:spacing w:before="240"/>
              <w:ind w:right="6"/>
              <w:jc w:val="both"/>
              <w:rPr>
                <w:rFonts w:ascii="Trebuchet MS" w:hAnsi="Trebuchet MS"/>
                <w:b/>
                <w:color w:val="FF0000"/>
                <w:sz w:val="24"/>
                <w:szCs w:val="24"/>
                <w:lang w:val="en-GB"/>
              </w:rPr>
            </w:pPr>
            <w:r w:rsidRPr="00D1707F">
              <w:rPr>
                <w:rFonts w:ascii="Trebuchet MS" w:hAnsi="Trebuchet MS"/>
                <w:b/>
                <w:color w:val="FF0000"/>
                <w:sz w:val="24"/>
                <w:szCs w:val="24"/>
                <w:lang w:val="en-GB"/>
              </w:rPr>
              <w:t xml:space="preserve">IMPORTANT NOTICE: ORGANISATION OF CULTURAL EVENTS CAN ENCOURAGE COLLABORATION AMONG </w:t>
            </w:r>
            <w:r w:rsidR="00626346">
              <w:rPr>
                <w:rFonts w:ascii="Trebuchet MS" w:hAnsi="Trebuchet MS"/>
                <w:b/>
                <w:color w:val="FF0000"/>
                <w:sz w:val="24"/>
                <w:szCs w:val="24"/>
                <w:lang w:val="en-GB"/>
              </w:rPr>
              <w:t>DIFFERENT COMPONENTS OF THE COMMUNITY</w:t>
            </w:r>
          </w:p>
          <w:p w14:paraId="0AC581D1" w14:textId="70544067" w:rsidR="00D1707F" w:rsidRPr="00D1707F" w:rsidRDefault="00626346" w:rsidP="00626346">
            <w:pPr>
              <w:spacing w:before="120" w:after="240"/>
              <w:ind w:right="6"/>
              <w:jc w:val="both"/>
              <w:rPr>
                <w:rFonts w:ascii="Trebuchet MS" w:hAnsi="Trebuchet MS"/>
                <w:color w:val="000000"/>
                <w:sz w:val="22"/>
                <w:szCs w:val="22"/>
                <w:lang w:val="en-GB"/>
              </w:rPr>
            </w:pPr>
            <w:r>
              <w:rPr>
                <w:rFonts w:ascii="Trebuchet MS" w:hAnsi="Trebuchet MS"/>
                <w:sz w:val="22"/>
                <w:szCs w:val="22"/>
                <w:lang w:val="en-GB"/>
              </w:rPr>
              <w:lastRenderedPageBreak/>
              <w:t>The o</w:t>
            </w:r>
            <w:r w:rsidR="00D1707F" w:rsidRPr="00D1707F">
              <w:rPr>
                <w:rFonts w:ascii="Trebuchet MS" w:hAnsi="Trebuchet MS"/>
                <w:sz w:val="22"/>
                <w:szCs w:val="22"/>
                <w:lang w:val="en-GB"/>
              </w:rPr>
              <w:t>rgani</w:t>
            </w:r>
            <w:r>
              <w:rPr>
                <w:rFonts w:ascii="Trebuchet MS" w:hAnsi="Trebuchet MS"/>
                <w:sz w:val="22"/>
                <w:szCs w:val="22"/>
                <w:lang w:val="en-GB"/>
              </w:rPr>
              <w:t>s</w:t>
            </w:r>
            <w:r w:rsidR="00D1707F" w:rsidRPr="00D1707F">
              <w:rPr>
                <w:rFonts w:ascii="Trebuchet MS" w:hAnsi="Trebuchet MS"/>
                <w:sz w:val="22"/>
                <w:szCs w:val="22"/>
                <w:lang w:val="en-GB"/>
              </w:rPr>
              <w:t xml:space="preserve">ation of heritage events and festivals can link people from diverse public and private organisations (e.g. municipalities, museums, libraries, NGOs, research institutions, tourist organisations and business companies). Members of these organisations not just present or sell their products at the </w:t>
            </w:r>
            <w:proofErr w:type="gramStart"/>
            <w:r w:rsidR="00D1707F" w:rsidRPr="00D1707F">
              <w:rPr>
                <w:rFonts w:ascii="Trebuchet MS" w:hAnsi="Trebuchet MS"/>
                <w:sz w:val="22"/>
                <w:szCs w:val="22"/>
                <w:lang w:val="en-GB"/>
              </w:rPr>
              <w:t>events</w:t>
            </w:r>
            <w:r>
              <w:rPr>
                <w:rFonts w:ascii="Trebuchet MS" w:hAnsi="Trebuchet MS"/>
                <w:sz w:val="22"/>
                <w:szCs w:val="22"/>
                <w:lang w:val="en-GB"/>
              </w:rPr>
              <w:t>,</w:t>
            </w:r>
            <w:proofErr w:type="gramEnd"/>
            <w:r w:rsidRPr="00D1707F">
              <w:rPr>
                <w:rFonts w:ascii="Trebuchet MS" w:hAnsi="Trebuchet MS"/>
                <w:sz w:val="22"/>
                <w:szCs w:val="22"/>
                <w:lang w:val="en-GB"/>
              </w:rPr>
              <w:t xml:space="preserve"> </w:t>
            </w:r>
            <w:r>
              <w:rPr>
                <w:rFonts w:ascii="Trebuchet MS" w:hAnsi="Trebuchet MS"/>
                <w:sz w:val="22"/>
                <w:szCs w:val="22"/>
                <w:lang w:val="en-GB"/>
              </w:rPr>
              <w:t>t</w:t>
            </w:r>
            <w:r w:rsidRPr="00D1707F">
              <w:rPr>
                <w:rFonts w:ascii="Trebuchet MS" w:hAnsi="Trebuchet MS"/>
                <w:sz w:val="22"/>
                <w:szCs w:val="22"/>
                <w:lang w:val="en-GB"/>
              </w:rPr>
              <w:t xml:space="preserve">hey </w:t>
            </w:r>
            <w:r w:rsidR="00D1707F" w:rsidRPr="00D1707F">
              <w:rPr>
                <w:rFonts w:ascii="Trebuchet MS" w:hAnsi="Trebuchet MS"/>
                <w:sz w:val="22"/>
                <w:szCs w:val="22"/>
                <w:lang w:val="en-GB"/>
              </w:rPr>
              <w:t>provide many opportunities for conversations, making friends, further formal cooperation and network</w:t>
            </w:r>
            <w:r>
              <w:rPr>
                <w:rFonts w:ascii="Trebuchet MS" w:hAnsi="Trebuchet MS"/>
                <w:sz w:val="22"/>
                <w:szCs w:val="22"/>
                <w:lang w:val="en-GB"/>
              </w:rPr>
              <w:t>ing.</w:t>
            </w:r>
          </w:p>
        </w:tc>
      </w:tr>
    </w:tbl>
    <w:p w14:paraId="36EF83E7" w14:textId="337B1165" w:rsidR="00D6110F" w:rsidRPr="00D1707F" w:rsidRDefault="00704441" w:rsidP="00D1707F">
      <w:pPr>
        <w:pStyle w:val="Naslov3"/>
        <w:spacing w:before="360" w:after="240"/>
        <w:ind w:left="0"/>
        <w:rPr>
          <w:rFonts w:ascii="Trebuchet MS" w:hAnsi="Trebuchet MS"/>
          <w:b/>
          <w:sz w:val="26"/>
          <w:szCs w:val="26"/>
          <w:lang w:val="en-GB"/>
        </w:rPr>
      </w:pPr>
      <w:bookmarkStart w:id="41" w:name="_Toc15286101"/>
      <w:r w:rsidRPr="00D1707F">
        <w:rPr>
          <w:rFonts w:ascii="Trebuchet MS" w:hAnsi="Trebuchet MS"/>
          <w:b/>
          <w:sz w:val="26"/>
          <w:szCs w:val="26"/>
          <w:lang w:val="en-GB"/>
        </w:rPr>
        <w:lastRenderedPageBreak/>
        <w:t>Mu</w:t>
      </w:r>
      <w:r w:rsidR="007E769A" w:rsidRPr="00D1707F">
        <w:rPr>
          <w:rFonts w:ascii="Trebuchet MS" w:hAnsi="Trebuchet MS"/>
          <w:b/>
          <w:sz w:val="26"/>
          <w:szCs w:val="26"/>
          <w:lang w:val="en-GB"/>
        </w:rPr>
        <w:t>nicipality of Maribor</w:t>
      </w:r>
      <w:r w:rsidR="00496957" w:rsidRPr="00D1707F">
        <w:rPr>
          <w:rFonts w:ascii="Trebuchet MS" w:hAnsi="Trebuchet MS"/>
          <w:b/>
          <w:sz w:val="26"/>
          <w:szCs w:val="26"/>
          <w:lang w:val="en-GB"/>
        </w:rPr>
        <w:t xml:space="preserve"> (</w:t>
      </w:r>
      <w:r w:rsidR="00D1707F" w:rsidRPr="00D1707F">
        <w:rPr>
          <w:rFonts w:ascii="Trebuchet MS" w:hAnsi="Trebuchet MS"/>
          <w:b/>
          <w:sz w:val="26"/>
          <w:szCs w:val="26"/>
          <w:lang w:val="en-GB"/>
        </w:rPr>
        <w:t>SI</w:t>
      </w:r>
      <w:r w:rsidR="00496957" w:rsidRPr="00D1707F">
        <w:rPr>
          <w:rFonts w:ascii="Trebuchet MS" w:hAnsi="Trebuchet MS"/>
          <w:b/>
          <w:sz w:val="26"/>
          <w:szCs w:val="26"/>
          <w:lang w:val="en-GB"/>
        </w:rPr>
        <w:t>)</w:t>
      </w:r>
      <w:bookmarkEnd w:id="41"/>
    </w:p>
    <w:tbl>
      <w:tblPr>
        <w:tblStyle w:val="af7"/>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67"/>
      </w:tblGrid>
      <w:tr w:rsidR="00D6110F" w:rsidRPr="0081147E" w14:paraId="3B8BEC0B" w14:textId="77777777" w:rsidTr="00D1707F">
        <w:trPr>
          <w:jc w:val="center"/>
        </w:trPr>
        <w:tc>
          <w:tcPr>
            <w:tcW w:w="2405" w:type="dxa"/>
            <w:shd w:val="clear" w:color="auto" w:fill="D9D9D9" w:themeFill="background1" w:themeFillShade="D9"/>
          </w:tcPr>
          <w:p w14:paraId="386FAA51"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667" w:type="dxa"/>
          </w:tcPr>
          <w:p w14:paraId="2EE5A8DD"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PP4 - </w:t>
            </w:r>
            <w:r w:rsidRPr="0081147E">
              <w:rPr>
                <w:rFonts w:ascii="Trebuchet MS" w:hAnsi="Trebuchet MS"/>
                <w:b/>
                <w:color w:val="000000"/>
                <w:sz w:val="22"/>
                <w:szCs w:val="22"/>
                <w:lang w:val="en-GB"/>
              </w:rPr>
              <w:t>Municipality of Maribor</w:t>
            </w:r>
          </w:p>
        </w:tc>
      </w:tr>
      <w:tr w:rsidR="00D6110F" w:rsidRPr="0081147E" w14:paraId="067E45E4" w14:textId="77777777" w:rsidTr="00D1707F">
        <w:trPr>
          <w:jc w:val="center"/>
        </w:trPr>
        <w:tc>
          <w:tcPr>
            <w:tcW w:w="2405" w:type="dxa"/>
            <w:shd w:val="clear" w:color="auto" w:fill="D9D9D9" w:themeFill="background1" w:themeFillShade="D9"/>
          </w:tcPr>
          <w:p w14:paraId="01EB3FF6"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667" w:type="dxa"/>
          </w:tcPr>
          <w:p w14:paraId="39016B4D"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Workshop</w:t>
            </w:r>
          </w:p>
        </w:tc>
      </w:tr>
      <w:tr w:rsidR="00D6110F" w:rsidRPr="0081147E" w14:paraId="31F0DE69" w14:textId="77777777" w:rsidTr="00D1707F">
        <w:trPr>
          <w:jc w:val="center"/>
        </w:trPr>
        <w:tc>
          <w:tcPr>
            <w:tcW w:w="2405" w:type="dxa"/>
            <w:shd w:val="clear" w:color="auto" w:fill="D9D9D9" w:themeFill="background1" w:themeFillShade="D9"/>
          </w:tcPr>
          <w:p w14:paraId="354BE8F0"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67" w:type="dxa"/>
          </w:tcPr>
          <w:p w14:paraId="3C340000" w14:textId="6B37B23E" w:rsidR="00D6110F" w:rsidRPr="0081147E" w:rsidRDefault="007E769A" w:rsidP="00626346">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Maribor, 20</w:t>
            </w:r>
            <w:r w:rsidR="00626346" w:rsidRPr="00626346">
              <w:rPr>
                <w:rFonts w:ascii="Trebuchet MS" w:eastAsia="Trebuchet MS" w:hAnsi="Trebuchet MS" w:cs="Trebuchet MS"/>
                <w:color w:val="000000"/>
                <w:sz w:val="22"/>
                <w:szCs w:val="22"/>
                <w:vertAlign w:val="superscript"/>
                <w:lang w:val="en-GB"/>
              </w:rPr>
              <w:t>th</w:t>
            </w:r>
            <w:r w:rsidR="00626346">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June 2018</w:t>
            </w:r>
          </w:p>
        </w:tc>
      </w:tr>
      <w:tr w:rsidR="00D6110F" w:rsidRPr="0081147E" w14:paraId="6375912B" w14:textId="77777777" w:rsidTr="00D1707F">
        <w:trPr>
          <w:jc w:val="center"/>
        </w:trPr>
        <w:tc>
          <w:tcPr>
            <w:tcW w:w="2405" w:type="dxa"/>
            <w:shd w:val="clear" w:color="auto" w:fill="D9D9D9" w:themeFill="background1" w:themeFillShade="D9"/>
          </w:tcPr>
          <w:p w14:paraId="009136E5"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Target group</w:t>
            </w:r>
          </w:p>
        </w:tc>
        <w:tc>
          <w:tcPr>
            <w:tcW w:w="6667" w:type="dxa"/>
          </w:tcPr>
          <w:p w14:paraId="5DF38D03"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Local community, diverse stakeholders’ groups</w:t>
            </w:r>
          </w:p>
        </w:tc>
      </w:tr>
      <w:tr w:rsidR="00D6110F" w:rsidRPr="0081147E" w14:paraId="7A1110EF" w14:textId="77777777" w:rsidTr="00D1707F">
        <w:trPr>
          <w:jc w:val="center"/>
        </w:trPr>
        <w:tc>
          <w:tcPr>
            <w:tcW w:w="2405" w:type="dxa"/>
            <w:shd w:val="clear" w:color="auto" w:fill="D9D9D9" w:themeFill="background1" w:themeFillShade="D9"/>
          </w:tcPr>
          <w:p w14:paraId="304F0533"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67" w:type="dxa"/>
          </w:tcPr>
          <w:p w14:paraId="6287428D"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Social media, e-mail, personal communication, phone calls</w:t>
            </w:r>
          </w:p>
        </w:tc>
      </w:tr>
      <w:tr w:rsidR="00D6110F" w:rsidRPr="00B77E6B" w14:paraId="430E79AE" w14:textId="77777777" w:rsidTr="00D1707F">
        <w:trPr>
          <w:jc w:val="center"/>
        </w:trPr>
        <w:tc>
          <w:tcPr>
            <w:tcW w:w="2405" w:type="dxa"/>
            <w:shd w:val="clear" w:color="auto" w:fill="D9D9D9" w:themeFill="background1" w:themeFillShade="D9"/>
          </w:tcPr>
          <w:p w14:paraId="7BC3885F"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highlight w:val="yellow"/>
                <w:lang w:val="en-GB"/>
              </w:rPr>
            </w:pPr>
            <w:r w:rsidRPr="0081147E">
              <w:rPr>
                <w:rFonts w:ascii="Trebuchet MS" w:eastAsia="Trebuchet MS" w:hAnsi="Trebuchet MS" w:cs="Trebuchet MS"/>
                <w:b/>
                <w:color w:val="000000"/>
                <w:sz w:val="22"/>
                <w:szCs w:val="22"/>
                <w:lang w:val="en-GB"/>
              </w:rPr>
              <w:t>Contact person</w:t>
            </w:r>
          </w:p>
        </w:tc>
        <w:tc>
          <w:tcPr>
            <w:tcW w:w="6667" w:type="dxa"/>
          </w:tcPr>
          <w:p w14:paraId="1753A5EA"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81147E">
              <w:rPr>
                <w:rFonts w:ascii="Trebuchet MS" w:hAnsi="Trebuchet MS"/>
                <w:color w:val="000000"/>
                <w:sz w:val="22"/>
                <w:szCs w:val="22"/>
                <w:lang w:val="de-AT"/>
              </w:rPr>
              <w:t xml:space="preserve">Alenka Likar Mastnak, </w:t>
            </w:r>
            <w:hyperlink r:id="rId33">
              <w:r w:rsidRPr="0081147E">
                <w:rPr>
                  <w:rFonts w:ascii="Trebuchet MS" w:hAnsi="Trebuchet MS"/>
                  <w:color w:val="0000FF"/>
                  <w:sz w:val="22"/>
                  <w:szCs w:val="22"/>
                  <w:u w:val="single"/>
                  <w:lang w:val="de-AT"/>
                </w:rPr>
                <w:t>alenka.likarmastnak@maribor.si</w:t>
              </w:r>
            </w:hyperlink>
            <w:r w:rsidRPr="0081147E">
              <w:rPr>
                <w:rFonts w:ascii="Trebuchet MS" w:hAnsi="Trebuchet MS"/>
                <w:color w:val="000000"/>
                <w:sz w:val="22"/>
                <w:szCs w:val="22"/>
                <w:lang w:val="de-AT"/>
              </w:rPr>
              <w:t xml:space="preserve">, </w:t>
            </w:r>
          </w:p>
          <w:p w14:paraId="7F10D028" w14:textId="7E6EF782"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de-AT"/>
              </w:rPr>
            </w:pPr>
            <w:r w:rsidRPr="0081147E">
              <w:rPr>
                <w:rFonts w:ascii="Trebuchet MS" w:hAnsi="Trebuchet MS"/>
                <w:color w:val="000000"/>
                <w:sz w:val="22"/>
                <w:szCs w:val="22"/>
                <w:lang w:val="de-AT"/>
              </w:rPr>
              <w:t xml:space="preserve">Darja </w:t>
            </w:r>
            <w:proofErr w:type="spellStart"/>
            <w:r w:rsidRPr="0081147E">
              <w:rPr>
                <w:rFonts w:ascii="Trebuchet MS" w:hAnsi="Trebuchet MS"/>
                <w:color w:val="000000"/>
                <w:sz w:val="22"/>
                <w:szCs w:val="22"/>
                <w:lang w:val="de-AT"/>
              </w:rPr>
              <w:t>Ivanuša</w:t>
            </w:r>
            <w:proofErr w:type="spellEnd"/>
            <w:r w:rsidRPr="0081147E">
              <w:rPr>
                <w:rFonts w:ascii="Trebuchet MS" w:hAnsi="Trebuchet MS"/>
                <w:color w:val="000000"/>
                <w:sz w:val="22"/>
                <w:szCs w:val="22"/>
                <w:lang w:val="de-AT"/>
              </w:rPr>
              <w:t xml:space="preserve"> Kline, </w:t>
            </w:r>
            <w:hyperlink r:id="rId34" w:history="1">
              <w:r w:rsidR="00626346" w:rsidRPr="00626346">
                <w:rPr>
                  <w:rStyle w:val="Hiperpovezava"/>
                  <w:rFonts w:ascii="Trebuchet MS" w:hAnsi="Trebuchet MS"/>
                  <w:sz w:val="22"/>
                  <w:szCs w:val="22"/>
                  <w:lang w:val="de-AT"/>
                </w:rPr>
                <w:t>darja.ivanusa.kline@inuk.si</w:t>
              </w:r>
            </w:hyperlink>
            <w:r w:rsidR="00626346" w:rsidRPr="00626346">
              <w:rPr>
                <w:rFonts w:ascii="Trebuchet MS" w:hAnsi="Trebuchet MS"/>
                <w:color w:val="000000"/>
                <w:sz w:val="22"/>
                <w:szCs w:val="22"/>
                <w:lang w:val="de-AT"/>
              </w:rPr>
              <w:t xml:space="preserve"> </w:t>
            </w:r>
          </w:p>
        </w:tc>
      </w:tr>
    </w:tbl>
    <w:p w14:paraId="5AA2EEF2" w14:textId="389A64CF" w:rsidR="00D6110F" w:rsidRPr="00604ABE" w:rsidRDefault="007E769A" w:rsidP="00D1707F">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37B5B014" w14:textId="3C79EA2F" w:rsidR="00D6110F" w:rsidRPr="00604ABE" w:rsidRDefault="00D1707F" w:rsidP="00D1707F">
      <w:pPr>
        <w:spacing w:before="120" w:line="360" w:lineRule="auto"/>
        <w:jc w:val="both"/>
        <w:rPr>
          <w:color w:val="000000"/>
          <w:lang w:val="en-GB"/>
        </w:rPr>
      </w:pPr>
      <w:r>
        <w:rPr>
          <w:color w:val="000000"/>
          <w:lang w:val="en-GB"/>
        </w:rPr>
        <w:t>In</w:t>
      </w:r>
      <w:r w:rsidRPr="00604ABE">
        <w:rPr>
          <w:color w:val="000000"/>
          <w:lang w:val="en-GB"/>
        </w:rPr>
        <w:t xml:space="preserve"> </w:t>
      </w:r>
      <w:r w:rsidR="007E769A" w:rsidRPr="00604ABE">
        <w:rPr>
          <w:color w:val="000000"/>
          <w:lang w:val="en-GB"/>
        </w:rPr>
        <w:t xml:space="preserve">June 2018 </w:t>
      </w:r>
      <w:r w:rsidR="00704441" w:rsidRPr="00476151">
        <w:rPr>
          <w:color w:val="000000"/>
          <w:lang w:val="en-GB"/>
        </w:rPr>
        <w:t xml:space="preserve">and </w:t>
      </w:r>
      <w:r>
        <w:rPr>
          <w:color w:val="000000"/>
          <w:lang w:val="en-GB"/>
        </w:rPr>
        <w:t xml:space="preserve">in </w:t>
      </w:r>
      <w:r w:rsidR="00704441" w:rsidRPr="00476151">
        <w:rPr>
          <w:color w:val="000000"/>
          <w:lang w:val="en-GB"/>
        </w:rPr>
        <w:t>October 2018</w:t>
      </w:r>
      <w:r>
        <w:rPr>
          <w:color w:val="000000"/>
          <w:lang w:val="en-GB"/>
        </w:rPr>
        <w:t>,</w:t>
      </w:r>
      <w:r w:rsidR="00704441" w:rsidRPr="00476151">
        <w:rPr>
          <w:color w:val="000000"/>
          <w:lang w:val="en-GB"/>
        </w:rPr>
        <w:t xml:space="preserve"> two </w:t>
      </w:r>
      <w:r w:rsidR="007E769A" w:rsidRPr="00476151">
        <w:rPr>
          <w:color w:val="000000"/>
          <w:lang w:val="en-GB"/>
        </w:rPr>
        <w:t>workshop</w:t>
      </w:r>
      <w:r w:rsidR="00704441" w:rsidRPr="00476151">
        <w:rPr>
          <w:color w:val="000000"/>
          <w:lang w:val="en-GB"/>
        </w:rPr>
        <w:t>s</w:t>
      </w:r>
      <w:r w:rsidR="007E769A" w:rsidRPr="00476151">
        <w:rPr>
          <w:color w:val="000000"/>
          <w:lang w:val="en-GB"/>
        </w:rPr>
        <w:t xml:space="preserve"> w</w:t>
      </w:r>
      <w:r w:rsidR="00704441" w:rsidRPr="00476151">
        <w:rPr>
          <w:color w:val="000000"/>
          <w:lang w:val="en-GB"/>
        </w:rPr>
        <w:t xml:space="preserve">ere </w:t>
      </w:r>
      <w:r w:rsidR="007E769A" w:rsidRPr="00476151">
        <w:rPr>
          <w:color w:val="000000"/>
          <w:lang w:val="en-GB"/>
        </w:rPr>
        <w:t xml:space="preserve">organised for the local </w:t>
      </w:r>
      <w:r w:rsidR="00704441" w:rsidRPr="00476151">
        <w:rPr>
          <w:color w:val="000000"/>
          <w:lang w:val="en-GB"/>
        </w:rPr>
        <w:t xml:space="preserve">stakeholder platform with </w:t>
      </w:r>
      <w:r w:rsidR="007E769A" w:rsidRPr="00476151">
        <w:rPr>
          <w:color w:val="000000"/>
          <w:lang w:val="en-GB"/>
        </w:rPr>
        <w:t xml:space="preserve">representatives from </w:t>
      </w:r>
      <w:r w:rsidR="00704441" w:rsidRPr="00476151">
        <w:rPr>
          <w:color w:val="000000"/>
          <w:lang w:val="en-GB"/>
        </w:rPr>
        <w:t xml:space="preserve">the </w:t>
      </w:r>
      <w:r w:rsidR="007E769A" w:rsidRPr="00476151">
        <w:rPr>
          <w:color w:val="000000"/>
          <w:lang w:val="en-GB"/>
        </w:rPr>
        <w:t xml:space="preserve">public </w:t>
      </w:r>
      <w:r w:rsidR="006050F4" w:rsidRPr="004F547E">
        <w:rPr>
          <w:color w:val="000000"/>
          <w:lang w:val="en-GB"/>
        </w:rPr>
        <w:t>(Maribor Tourist Board, Old Vine House)</w:t>
      </w:r>
      <w:r w:rsidR="006050F4">
        <w:rPr>
          <w:color w:val="000000"/>
          <w:lang w:val="en-GB"/>
        </w:rPr>
        <w:t xml:space="preserve"> </w:t>
      </w:r>
      <w:r w:rsidR="00626346">
        <w:rPr>
          <w:color w:val="000000"/>
          <w:lang w:val="en-GB"/>
        </w:rPr>
        <w:t>and</w:t>
      </w:r>
      <w:r w:rsidR="007E769A" w:rsidRPr="00476151">
        <w:rPr>
          <w:color w:val="000000"/>
          <w:lang w:val="en-GB"/>
        </w:rPr>
        <w:t xml:space="preserve"> private sector</w:t>
      </w:r>
      <w:r w:rsidR="006050F4">
        <w:rPr>
          <w:color w:val="000000"/>
          <w:lang w:val="en-GB"/>
        </w:rPr>
        <w:t xml:space="preserve"> </w:t>
      </w:r>
      <w:r w:rsidR="006050F4" w:rsidRPr="004F547E">
        <w:rPr>
          <w:color w:val="000000"/>
          <w:lang w:val="en-GB"/>
        </w:rPr>
        <w:t>(</w:t>
      </w:r>
      <w:proofErr w:type="spellStart"/>
      <w:r w:rsidR="006050F4" w:rsidRPr="004F547E">
        <w:rPr>
          <w:color w:val="000000"/>
          <w:lang w:val="en-GB"/>
        </w:rPr>
        <w:t>ARTmijeMAR</w:t>
      </w:r>
      <w:proofErr w:type="spellEnd"/>
      <w:r w:rsidR="006050F4" w:rsidRPr="004F547E">
        <w:rPr>
          <w:color w:val="000000"/>
          <w:lang w:val="en-GB"/>
        </w:rPr>
        <w:t xml:space="preserve">, destination store, </w:t>
      </w:r>
      <w:proofErr w:type="spellStart"/>
      <w:r w:rsidR="006050F4" w:rsidRPr="004F547E">
        <w:rPr>
          <w:color w:val="000000"/>
          <w:lang w:val="en-GB"/>
        </w:rPr>
        <w:t>Bračko</w:t>
      </w:r>
      <w:proofErr w:type="spellEnd"/>
      <w:r w:rsidR="006050F4" w:rsidRPr="004F547E">
        <w:rPr>
          <w:color w:val="000000"/>
          <w:lang w:val="en-GB"/>
        </w:rPr>
        <w:t>, tourism farm</w:t>
      </w:r>
      <w:r w:rsidR="006050F4" w:rsidRPr="00D03F3A">
        <w:rPr>
          <w:color w:val="000000"/>
          <w:lang w:val="en-GB"/>
        </w:rPr>
        <w:t xml:space="preserve">, </w:t>
      </w:r>
      <w:proofErr w:type="spellStart"/>
      <w:r w:rsidR="006050F4" w:rsidRPr="00D03F3A">
        <w:rPr>
          <w:color w:val="000000"/>
          <w:lang w:val="en-GB"/>
        </w:rPr>
        <w:t>Aritours</w:t>
      </w:r>
      <w:proofErr w:type="spellEnd"/>
      <w:r w:rsidR="006050F4" w:rsidRPr="00D03F3A">
        <w:rPr>
          <w:color w:val="000000"/>
          <w:lang w:val="en-GB"/>
        </w:rPr>
        <w:t>, local travel Agency)</w:t>
      </w:r>
      <w:r w:rsidR="007E769A" w:rsidRPr="00476151">
        <w:rPr>
          <w:color w:val="000000"/>
          <w:lang w:val="en-GB"/>
        </w:rPr>
        <w:t xml:space="preserve"> and</w:t>
      </w:r>
      <w:r w:rsidR="00626346">
        <w:rPr>
          <w:color w:val="000000"/>
          <w:lang w:val="en-GB"/>
        </w:rPr>
        <w:t xml:space="preserve"> the</w:t>
      </w:r>
      <w:r w:rsidR="007E769A" w:rsidRPr="00476151">
        <w:rPr>
          <w:color w:val="000000"/>
          <w:lang w:val="en-GB"/>
        </w:rPr>
        <w:t xml:space="preserve"> civil society</w:t>
      </w:r>
      <w:r w:rsidR="006050F4">
        <w:rPr>
          <w:color w:val="000000"/>
          <w:lang w:val="en-GB"/>
        </w:rPr>
        <w:t xml:space="preserve"> </w:t>
      </w:r>
      <w:r w:rsidR="006050F4" w:rsidRPr="00D03F3A">
        <w:rPr>
          <w:color w:val="000000"/>
          <w:lang w:val="en-GB"/>
        </w:rPr>
        <w:t>(</w:t>
      </w:r>
      <w:proofErr w:type="spellStart"/>
      <w:r w:rsidR="006050F4" w:rsidRPr="00D03F3A">
        <w:rPr>
          <w:color w:val="000000"/>
          <w:lang w:val="en-GB"/>
        </w:rPr>
        <w:t>Pika</w:t>
      </w:r>
      <w:proofErr w:type="spellEnd"/>
      <w:r w:rsidR="006050F4" w:rsidRPr="00D03F3A">
        <w:rPr>
          <w:color w:val="000000"/>
          <w:lang w:val="en-GB"/>
        </w:rPr>
        <w:t xml:space="preserve"> day centre, day centre for kids, Montessori Elementary Schoo</w:t>
      </w:r>
      <w:r w:rsidR="006050F4" w:rsidRPr="00B86056">
        <w:rPr>
          <w:color w:val="000000"/>
          <w:lang w:val="en-GB"/>
        </w:rPr>
        <w:t>l).</w:t>
      </w:r>
      <w:r w:rsidR="00704441" w:rsidRPr="00B86056">
        <w:rPr>
          <w:color w:val="000000"/>
          <w:lang w:val="en-GB"/>
        </w:rPr>
        <w:t xml:space="preserve"> </w:t>
      </w:r>
      <w:proofErr w:type="gramStart"/>
      <w:r w:rsidR="006050F4">
        <w:rPr>
          <w:color w:val="000000"/>
          <w:lang w:val="en-GB"/>
        </w:rPr>
        <w:t>T</w:t>
      </w:r>
      <w:r w:rsidR="00704441" w:rsidRPr="00B86056">
        <w:rPr>
          <w:color w:val="000000"/>
          <w:lang w:val="en-GB"/>
        </w:rPr>
        <w:t>he</w:t>
      </w:r>
      <w:proofErr w:type="gramEnd"/>
      <w:r w:rsidR="00704441" w:rsidRPr="00B86056">
        <w:rPr>
          <w:color w:val="000000"/>
          <w:lang w:val="en-GB"/>
        </w:rPr>
        <w:t xml:space="preserve"> LSP </w:t>
      </w:r>
      <w:r w:rsidR="006050F4">
        <w:rPr>
          <w:color w:val="000000"/>
          <w:lang w:val="en-GB"/>
        </w:rPr>
        <w:t xml:space="preserve">members </w:t>
      </w:r>
      <w:r w:rsidR="007E769A" w:rsidRPr="00B86056">
        <w:rPr>
          <w:color w:val="000000"/>
          <w:lang w:val="en-GB"/>
        </w:rPr>
        <w:t>were inf</w:t>
      </w:r>
      <w:r w:rsidR="00704441" w:rsidRPr="00B86056">
        <w:rPr>
          <w:color w:val="000000"/>
          <w:lang w:val="en-GB"/>
        </w:rPr>
        <w:t xml:space="preserve">ormed about the </w:t>
      </w:r>
      <w:r w:rsidR="006050F4">
        <w:rPr>
          <w:color w:val="000000"/>
          <w:lang w:val="en-GB"/>
        </w:rPr>
        <w:t>workshop</w:t>
      </w:r>
      <w:r w:rsidR="006050F4" w:rsidRPr="00B86056">
        <w:rPr>
          <w:color w:val="000000"/>
          <w:lang w:val="en-GB"/>
        </w:rPr>
        <w:t xml:space="preserve"> </w:t>
      </w:r>
      <w:r w:rsidR="00704441" w:rsidRPr="00B86056">
        <w:rPr>
          <w:color w:val="000000"/>
          <w:lang w:val="en-GB"/>
        </w:rPr>
        <w:t>by e-mail</w:t>
      </w:r>
      <w:r w:rsidR="006050F4">
        <w:rPr>
          <w:color w:val="000000"/>
          <w:lang w:val="en-GB"/>
        </w:rPr>
        <w:t xml:space="preserve"> and through</w:t>
      </w:r>
      <w:r w:rsidR="007E769A" w:rsidRPr="00604ABE">
        <w:rPr>
          <w:color w:val="000000"/>
          <w:lang w:val="en-GB"/>
        </w:rPr>
        <w:t xml:space="preserve"> the </w:t>
      </w:r>
      <w:r w:rsidR="006050F4">
        <w:rPr>
          <w:color w:val="000000"/>
          <w:lang w:val="en-GB"/>
        </w:rPr>
        <w:t>P</w:t>
      </w:r>
      <w:r w:rsidR="006050F4" w:rsidRPr="00604ABE">
        <w:rPr>
          <w:color w:val="000000"/>
          <w:lang w:val="en-GB"/>
        </w:rPr>
        <w:t xml:space="preserve">roject </w:t>
      </w:r>
      <w:r w:rsidR="007E769A" w:rsidRPr="00604ABE">
        <w:rPr>
          <w:color w:val="000000"/>
          <w:lang w:val="en-GB"/>
        </w:rPr>
        <w:t>Facebook page</w:t>
      </w:r>
      <w:r w:rsidR="00704441" w:rsidRPr="00604ABE">
        <w:rPr>
          <w:color w:val="000000"/>
          <w:lang w:val="en-GB"/>
        </w:rPr>
        <w:t xml:space="preserve">. Participants received additional </w:t>
      </w:r>
      <w:r w:rsidR="005801E7">
        <w:rPr>
          <w:color w:val="000000"/>
          <w:lang w:val="en-GB"/>
        </w:rPr>
        <w:t xml:space="preserve">invitation and </w:t>
      </w:r>
      <w:r w:rsidR="00704441" w:rsidRPr="00604ABE">
        <w:rPr>
          <w:color w:val="000000"/>
          <w:lang w:val="en-GB"/>
        </w:rPr>
        <w:t>info</w:t>
      </w:r>
      <w:r w:rsidR="006050F4">
        <w:rPr>
          <w:color w:val="000000"/>
          <w:lang w:val="en-GB"/>
        </w:rPr>
        <w:t>rmation</w:t>
      </w:r>
      <w:r w:rsidR="00704441" w:rsidRPr="00604ABE">
        <w:rPr>
          <w:color w:val="000000"/>
          <w:lang w:val="en-GB"/>
        </w:rPr>
        <w:t xml:space="preserve"> about the</w:t>
      </w:r>
      <w:r w:rsidR="005801E7">
        <w:rPr>
          <w:color w:val="000000"/>
          <w:lang w:val="en-GB"/>
        </w:rPr>
        <w:t xml:space="preserve"> workshops t</w:t>
      </w:r>
      <w:r w:rsidR="007E769A" w:rsidRPr="00604ABE">
        <w:rPr>
          <w:color w:val="000000"/>
          <w:lang w:val="en-GB"/>
        </w:rPr>
        <w:t xml:space="preserve">hrough personal face-to-face or telephone communication. All the participants </w:t>
      </w:r>
      <w:r w:rsidR="006050F4">
        <w:rPr>
          <w:color w:val="000000"/>
          <w:lang w:val="en-GB"/>
        </w:rPr>
        <w:t>expressed</w:t>
      </w:r>
      <w:r w:rsidR="006050F4" w:rsidRPr="00604ABE">
        <w:rPr>
          <w:color w:val="000000"/>
          <w:lang w:val="en-GB"/>
        </w:rPr>
        <w:t xml:space="preserve"> </w:t>
      </w:r>
      <w:r w:rsidR="007E769A" w:rsidRPr="00604ABE">
        <w:rPr>
          <w:color w:val="000000"/>
          <w:lang w:val="en-GB"/>
        </w:rPr>
        <w:t xml:space="preserve">interest to contribute to the NPA </w:t>
      </w:r>
      <w:r w:rsidR="006050F4">
        <w:rPr>
          <w:color w:val="000000"/>
          <w:lang w:val="en-GB"/>
        </w:rPr>
        <w:t>P</w:t>
      </w:r>
      <w:r w:rsidR="006050F4" w:rsidRPr="00604ABE">
        <w:rPr>
          <w:color w:val="000000"/>
          <w:lang w:val="en-GB"/>
        </w:rPr>
        <w:t xml:space="preserve">roject </w:t>
      </w:r>
      <w:r w:rsidR="007E769A" w:rsidRPr="00604ABE">
        <w:rPr>
          <w:color w:val="000000"/>
          <w:lang w:val="en-GB"/>
        </w:rPr>
        <w:t>as they expect</w:t>
      </w:r>
      <w:r w:rsidR="006050F4">
        <w:rPr>
          <w:color w:val="000000"/>
          <w:lang w:val="en-GB"/>
        </w:rPr>
        <w:t>ed</w:t>
      </w:r>
      <w:r w:rsidR="007E769A" w:rsidRPr="00604ABE">
        <w:rPr>
          <w:color w:val="000000"/>
          <w:lang w:val="en-GB"/>
        </w:rPr>
        <w:t xml:space="preserve"> some kind of benefits from the </w:t>
      </w:r>
      <w:r w:rsidR="006050F4">
        <w:rPr>
          <w:color w:val="000000"/>
          <w:lang w:val="en-GB"/>
        </w:rPr>
        <w:t>P</w:t>
      </w:r>
      <w:r w:rsidR="006050F4" w:rsidRPr="00604ABE">
        <w:rPr>
          <w:color w:val="000000"/>
          <w:lang w:val="en-GB"/>
        </w:rPr>
        <w:t xml:space="preserve">roject </w:t>
      </w:r>
      <w:r w:rsidR="007E769A" w:rsidRPr="00604ABE">
        <w:rPr>
          <w:color w:val="000000"/>
          <w:lang w:val="en-GB"/>
        </w:rPr>
        <w:t>(e.g. profit, content</w:t>
      </w:r>
      <w:r w:rsidR="00704441" w:rsidRPr="00604ABE">
        <w:rPr>
          <w:color w:val="000000"/>
          <w:lang w:val="en-GB"/>
        </w:rPr>
        <w:t xml:space="preserve">, activities…). They also asked for information materials about the Saint Martin </w:t>
      </w:r>
      <w:r w:rsidR="009D4841">
        <w:rPr>
          <w:color w:val="000000"/>
          <w:lang w:val="en-GB"/>
        </w:rPr>
        <w:t>C</w:t>
      </w:r>
      <w:r w:rsidR="009D4841" w:rsidRPr="00604ABE">
        <w:rPr>
          <w:color w:val="000000"/>
          <w:lang w:val="en-GB"/>
        </w:rPr>
        <w:t xml:space="preserve">ultural </w:t>
      </w:r>
      <w:r w:rsidR="009D4841">
        <w:rPr>
          <w:color w:val="000000"/>
          <w:lang w:val="en-GB"/>
        </w:rPr>
        <w:t>R</w:t>
      </w:r>
      <w:r w:rsidR="009D4841" w:rsidRPr="00604ABE">
        <w:rPr>
          <w:color w:val="000000"/>
          <w:lang w:val="en-GB"/>
        </w:rPr>
        <w:t xml:space="preserve">oute </w:t>
      </w:r>
      <w:r w:rsidR="00704441" w:rsidRPr="00604ABE">
        <w:rPr>
          <w:color w:val="000000"/>
          <w:lang w:val="en-GB"/>
        </w:rPr>
        <w:t xml:space="preserve">to </w:t>
      </w:r>
      <w:r w:rsidR="006050F4">
        <w:rPr>
          <w:color w:val="000000"/>
          <w:lang w:val="en-GB"/>
        </w:rPr>
        <w:t xml:space="preserve">be </w:t>
      </w:r>
      <w:r w:rsidR="00704441" w:rsidRPr="00604ABE">
        <w:rPr>
          <w:color w:val="000000"/>
          <w:lang w:val="en-GB"/>
        </w:rPr>
        <w:t>distribute</w:t>
      </w:r>
      <w:r w:rsidR="006050F4">
        <w:rPr>
          <w:color w:val="000000"/>
          <w:lang w:val="en-GB"/>
        </w:rPr>
        <w:t>d</w:t>
      </w:r>
      <w:r w:rsidR="00704441" w:rsidRPr="00604ABE">
        <w:rPr>
          <w:color w:val="000000"/>
          <w:lang w:val="en-GB"/>
        </w:rPr>
        <w:t xml:space="preserve"> to their members, guests, customers etc. The representatives of the </w:t>
      </w:r>
      <w:r w:rsidR="006050F4">
        <w:rPr>
          <w:color w:val="000000"/>
          <w:lang w:val="en-GB"/>
        </w:rPr>
        <w:t>s</w:t>
      </w:r>
      <w:r w:rsidR="006050F4" w:rsidRPr="00604ABE">
        <w:rPr>
          <w:color w:val="000000"/>
          <w:lang w:val="en-GB"/>
        </w:rPr>
        <w:t xml:space="preserve">chool </w:t>
      </w:r>
      <w:r w:rsidR="00704441" w:rsidRPr="00604ABE">
        <w:rPr>
          <w:color w:val="000000"/>
          <w:lang w:val="en-GB"/>
        </w:rPr>
        <w:t xml:space="preserve">and of the </w:t>
      </w:r>
      <w:r w:rsidR="006050F4">
        <w:rPr>
          <w:color w:val="000000"/>
          <w:lang w:val="en-GB"/>
        </w:rPr>
        <w:t>k</w:t>
      </w:r>
      <w:r w:rsidR="006050F4" w:rsidRPr="00604ABE">
        <w:rPr>
          <w:color w:val="000000"/>
          <w:lang w:val="en-GB"/>
        </w:rPr>
        <w:t xml:space="preserve">ids </w:t>
      </w:r>
      <w:r w:rsidR="00704441" w:rsidRPr="00604ABE">
        <w:rPr>
          <w:color w:val="000000"/>
          <w:lang w:val="en-GB"/>
        </w:rPr>
        <w:t>day centre</w:t>
      </w:r>
      <w:r w:rsidR="006050F4">
        <w:rPr>
          <w:color w:val="000000"/>
          <w:lang w:val="en-GB"/>
        </w:rPr>
        <w:t xml:space="preserve"> (</w:t>
      </w:r>
      <w:r w:rsidR="009D4841">
        <w:rPr>
          <w:color w:val="000000"/>
          <w:lang w:val="en-GB"/>
        </w:rPr>
        <w:t>PIKA Day Centre)</w:t>
      </w:r>
      <w:r w:rsidR="00704441" w:rsidRPr="00604ABE">
        <w:rPr>
          <w:color w:val="000000"/>
          <w:lang w:val="en-GB"/>
        </w:rPr>
        <w:t xml:space="preserve"> were interested in </w:t>
      </w:r>
      <w:r w:rsidR="009D4841" w:rsidRPr="00604ABE">
        <w:rPr>
          <w:color w:val="000000"/>
          <w:lang w:val="en-GB"/>
        </w:rPr>
        <w:t>organi</w:t>
      </w:r>
      <w:r w:rsidR="009D4841">
        <w:rPr>
          <w:color w:val="000000"/>
          <w:lang w:val="en-GB"/>
        </w:rPr>
        <w:t>s</w:t>
      </w:r>
      <w:r w:rsidR="009D4841" w:rsidRPr="00604ABE">
        <w:rPr>
          <w:color w:val="000000"/>
          <w:lang w:val="en-GB"/>
        </w:rPr>
        <w:t xml:space="preserve">ing </w:t>
      </w:r>
      <w:r w:rsidR="00704441" w:rsidRPr="00604ABE">
        <w:rPr>
          <w:color w:val="000000"/>
          <w:lang w:val="en-GB"/>
        </w:rPr>
        <w:t xml:space="preserve">a hike through the Maribor part of the Saint Martin Cultural Route for their kids. About 40% of the participants were new </w:t>
      </w:r>
      <w:r w:rsidR="009D4841">
        <w:rPr>
          <w:color w:val="000000"/>
          <w:lang w:val="en-GB"/>
        </w:rPr>
        <w:t xml:space="preserve">to the topic, and this responded to our intention of getting in touch with people not having been already involved </w:t>
      </w:r>
      <w:r w:rsidR="00704441" w:rsidRPr="00604ABE">
        <w:rPr>
          <w:color w:val="000000"/>
          <w:lang w:val="en-GB"/>
        </w:rPr>
        <w:t xml:space="preserve">to get </w:t>
      </w:r>
      <w:r w:rsidR="009D4841">
        <w:rPr>
          <w:color w:val="000000"/>
          <w:lang w:val="en-GB"/>
        </w:rPr>
        <w:t xml:space="preserve">their </w:t>
      </w:r>
      <w:r w:rsidR="00704441" w:rsidRPr="00604ABE">
        <w:rPr>
          <w:color w:val="000000"/>
          <w:lang w:val="en-GB"/>
        </w:rPr>
        <w:t xml:space="preserve">opinions </w:t>
      </w:r>
      <w:r w:rsidR="009D4841">
        <w:rPr>
          <w:color w:val="000000"/>
          <w:lang w:val="en-GB"/>
        </w:rPr>
        <w:t>with the aim of</w:t>
      </w:r>
      <w:r w:rsidR="00704441" w:rsidRPr="00604ABE">
        <w:rPr>
          <w:color w:val="000000"/>
          <w:lang w:val="en-GB"/>
        </w:rPr>
        <w:t xml:space="preserve"> reach</w:t>
      </w:r>
      <w:r w:rsidR="009D4841">
        <w:rPr>
          <w:color w:val="000000"/>
          <w:lang w:val="en-GB"/>
        </w:rPr>
        <w:t>ing a</w:t>
      </w:r>
      <w:r w:rsidR="00704441" w:rsidRPr="00604ABE">
        <w:rPr>
          <w:color w:val="000000"/>
          <w:lang w:val="en-GB"/>
        </w:rPr>
        <w:t xml:space="preserve"> wider consensus about the vision and priorities of the </w:t>
      </w:r>
      <w:r w:rsidR="009D4841">
        <w:rPr>
          <w:color w:val="000000"/>
          <w:lang w:val="en-GB"/>
        </w:rPr>
        <w:t>P</w:t>
      </w:r>
      <w:r w:rsidR="009D4841" w:rsidRPr="00604ABE">
        <w:rPr>
          <w:color w:val="000000"/>
          <w:lang w:val="en-GB"/>
        </w:rPr>
        <w:t>roject</w:t>
      </w:r>
      <w:r w:rsidR="00704441" w:rsidRPr="00604ABE">
        <w:rPr>
          <w:color w:val="000000"/>
          <w:lang w:val="en-GB"/>
        </w:rPr>
        <w:t>.</w:t>
      </w:r>
    </w:p>
    <w:p w14:paraId="77726714" w14:textId="2C19E498" w:rsidR="00D6110F" w:rsidRPr="00682009" w:rsidRDefault="007E769A" w:rsidP="00D1707F">
      <w:pPr>
        <w:pStyle w:val="Naslov3"/>
        <w:spacing w:before="360" w:after="240"/>
        <w:ind w:left="0"/>
        <w:rPr>
          <w:rFonts w:ascii="Trebuchet MS" w:hAnsi="Trebuchet MS"/>
          <w:b/>
          <w:sz w:val="26"/>
          <w:szCs w:val="26"/>
          <w:lang w:val="en-GB"/>
        </w:rPr>
      </w:pPr>
      <w:bookmarkStart w:id="42" w:name="_Toc15286102"/>
      <w:r w:rsidRPr="00682009">
        <w:rPr>
          <w:rFonts w:ascii="Trebuchet MS" w:hAnsi="Trebuchet MS"/>
          <w:b/>
          <w:sz w:val="26"/>
          <w:szCs w:val="26"/>
          <w:lang w:val="en-GB"/>
        </w:rPr>
        <w:t xml:space="preserve">Municipality of </w:t>
      </w:r>
      <w:proofErr w:type="spellStart"/>
      <w:r w:rsidRPr="00682009">
        <w:rPr>
          <w:rFonts w:ascii="Trebuchet MS" w:hAnsi="Trebuchet MS"/>
          <w:b/>
          <w:sz w:val="26"/>
          <w:szCs w:val="26"/>
          <w:lang w:val="en-GB"/>
        </w:rPr>
        <w:t>Dugo</w:t>
      </w:r>
      <w:proofErr w:type="spellEnd"/>
      <w:r w:rsidRPr="00682009">
        <w:rPr>
          <w:rFonts w:ascii="Trebuchet MS" w:hAnsi="Trebuchet MS"/>
          <w:b/>
          <w:sz w:val="26"/>
          <w:szCs w:val="26"/>
          <w:lang w:val="en-GB"/>
        </w:rPr>
        <w:t xml:space="preserve"> </w:t>
      </w:r>
      <w:proofErr w:type="spellStart"/>
      <w:r w:rsidRPr="00682009">
        <w:rPr>
          <w:rFonts w:ascii="Trebuchet MS" w:hAnsi="Trebuchet MS"/>
          <w:b/>
          <w:sz w:val="26"/>
          <w:szCs w:val="26"/>
          <w:lang w:val="en-GB"/>
        </w:rPr>
        <w:t>Selo</w:t>
      </w:r>
      <w:proofErr w:type="spellEnd"/>
      <w:r w:rsidR="00496957" w:rsidRPr="00682009">
        <w:rPr>
          <w:rFonts w:ascii="Trebuchet MS" w:hAnsi="Trebuchet MS"/>
          <w:b/>
          <w:sz w:val="26"/>
          <w:szCs w:val="26"/>
          <w:lang w:val="en-GB"/>
        </w:rPr>
        <w:t xml:space="preserve"> (</w:t>
      </w:r>
      <w:r w:rsidR="00D1707F" w:rsidRPr="00682009">
        <w:rPr>
          <w:rFonts w:ascii="Trebuchet MS" w:hAnsi="Trebuchet MS"/>
          <w:b/>
          <w:sz w:val="26"/>
          <w:szCs w:val="26"/>
          <w:lang w:val="en-GB"/>
        </w:rPr>
        <w:t>HR</w:t>
      </w:r>
      <w:r w:rsidR="00496957" w:rsidRPr="00682009">
        <w:rPr>
          <w:rFonts w:ascii="Trebuchet MS" w:hAnsi="Trebuchet MS"/>
          <w:b/>
          <w:sz w:val="26"/>
          <w:szCs w:val="26"/>
          <w:lang w:val="en-GB"/>
        </w:rPr>
        <w:t>)</w:t>
      </w:r>
      <w:bookmarkEnd w:id="42"/>
    </w:p>
    <w:tbl>
      <w:tblPr>
        <w:tblStyle w:val="afb"/>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6"/>
        <w:gridCol w:w="6616"/>
      </w:tblGrid>
      <w:tr w:rsidR="00D6110F" w:rsidRPr="0081147E" w14:paraId="4D13B421" w14:textId="77777777" w:rsidTr="00D1707F">
        <w:trPr>
          <w:trHeight w:val="347"/>
          <w:jc w:val="center"/>
        </w:trPr>
        <w:tc>
          <w:tcPr>
            <w:tcW w:w="2456" w:type="dxa"/>
            <w:shd w:val="clear" w:color="auto" w:fill="D9D9D9" w:themeFill="background1" w:themeFillShade="D9"/>
          </w:tcPr>
          <w:p w14:paraId="642297E4"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lastRenderedPageBreak/>
              <w:t>Project Partner</w:t>
            </w:r>
          </w:p>
        </w:tc>
        <w:tc>
          <w:tcPr>
            <w:tcW w:w="6616" w:type="dxa"/>
          </w:tcPr>
          <w:p w14:paraId="1E2A0522"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PP7–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5E865ACD" w14:textId="77777777" w:rsidTr="00D1707F">
        <w:trPr>
          <w:trHeight w:val="714"/>
          <w:jc w:val="center"/>
        </w:trPr>
        <w:tc>
          <w:tcPr>
            <w:tcW w:w="2456" w:type="dxa"/>
            <w:shd w:val="clear" w:color="auto" w:fill="D9D9D9" w:themeFill="background1" w:themeFillShade="D9"/>
          </w:tcPr>
          <w:p w14:paraId="07F23A79"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1</w:t>
            </w:r>
          </w:p>
        </w:tc>
        <w:tc>
          <w:tcPr>
            <w:tcW w:w="6616" w:type="dxa"/>
          </w:tcPr>
          <w:p w14:paraId="72B9D752"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Workshop </w:t>
            </w:r>
          </w:p>
        </w:tc>
      </w:tr>
      <w:tr w:rsidR="00D6110F" w:rsidRPr="0081147E" w14:paraId="00C972E1" w14:textId="77777777" w:rsidTr="00D1707F">
        <w:trPr>
          <w:trHeight w:val="358"/>
          <w:jc w:val="center"/>
        </w:trPr>
        <w:tc>
          <w:tcPr>
            <w:tcW w:w="2456" w:type="dxa"/>
            <w:shd w:val="clear" w:color="auto" w:fill="D9D9D9" w:themeFill="background1" w:themeFillShade="D9"/>
          </w:tcPr>
          <w:p w14:paraId="6356479B"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16" w:type="dxa"/>
          </w:tcPr>
          <w:p w14:paraId="0005FD0C" w14:textId="4F94798A"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9</w:t>
            </w:r>
            <w:r w:rsidR="00D1707F" w:rsidRPr="00D1707F">
              <w:rPr>
                <w:rFonts w:ascii="Trebuchet MS" w:eastAsia="Trebuchet MS" w:hAnsi="Trebuchet MS" w:cs="Trebuchet MS"/>
                <w:color w:val="000000"/>
                <w:sz w:val="22"/>
                <w:szCs w:val="22"/>
                <w:vertAlign w:val="superscript"/>
                <w:lang w:val="en-GB"/>
              </w:rPr>
              <w:t>th</w:t>
            </w:r>
            <w:r w:rsidR="00D1707F">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May 2018</w:t>
            </w:r>
          </w:p>
        </w:tc>
      </w:tr>
      <w:tr w:rsidR="00D6110F" w:rsidRPr="0081147E" w14:paraId="60634DAA" w14:textId="77777777" w:rsidTr="00D1707F">
        <w:trPr>
          <w:trHeight w:val="358"/>
          <w:jc w:val="center"/>
        </w:trPr>
        <w:tc>
          <w:tcPr>
            <w:tcW w:w="2456" w:type="dxa"/>
            <w:shd w:val="clear" w:color="auto" w:fill="D9D9D9" w:themeFill="background1" w:themeFillShade="D9"/>
          </w:tcPr>
          <w:p w14:paraId="4B48DA16" w14:textId="77777777" w:rsidR="00D6110F" w:rsidRPr="0081147E" w:rsidRDefault="007E769A" w:rsidP="00D1707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16" w:type="dxa"/>
          </w:tcPr>
          <w:p w14:paraId="44E355E7"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Website, e-mail, personal communication</w:t>
            </w:r>
          </w:p>
        </w:tc>
      </w:tr>
      <w:tr w:rsidR="00D6110F" w:rsidRPr="00B77E6B" w14:paraId="2D3D2962" w14:textId="77777777" w:rsidTr="00D1707F">
        <w:trPr>
          <w:trHeight w:val="714"/>
          <w:jc w:val="center"/>
        </w:trPr>
        <w:tc>
          <w:tcPr>
            <w:tcW w:w="2456" w:type="dxa"/>
            <w:shd w:val="clear" w:color="auto" w:fill="D9D9D9" w:themeFill="background1" w:themeFillShade="D9"/>
          </w:tcPr>
          <w:p w14:paraId="5CA76F4A" w14:textId="77777777" w:rsidR="00D6110F" w:rsidRPr="0081147E" w:rsidRDefault="007E769A" w:rsidP="00D1707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16" w:type="dxa"/>
          </w:tcPr>
          <w:p w14:paraId="7D9930B7" w14:textId="77777777" w:rsidR="009D4841" w:rsidRPr="005801E7"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it-IT"/>
              </w:rPr>
            </w:pPr>
            <w:r w:rsidRPr="005801E7">
              <w:rPr>
                <w:color w:val="000000"/>
                <w:lang w:val="it-IT"/>
              </w:rPr>
              <w:t xml:space="preserve">Daniela A. </w:t>
            </w:r>
            <w:proofErr w:type="spellStart"/>
            <w:r w:rsidRPr="005801E7">
              <w:rPr>
                <w:color w:val="000000"/>
                <w:lang w:val="it-IT"/>
              </w:rPr>
              <w:t>Jelinčić</w:t>
            </w:r>
            <w:proofErr w:type="spellEnd"/>
            <w:r w:rsidRPr="005801E7">
              <w:rPr>
                <w:color w:val="000000"/>
                <w:lang w:val="it-IT"/>
              </w:rPr>
              <w:t xml:space="preserve">, IRMO, </w:t>
            </w:r>
            <w:hyperlink r:id="rId35">
              <w:r w:rsidRPr="005801E7">
                <w:rPr>
                  <w:color w:val="0000FF"/>
                  <w:u w:val="single"/>
                  <w:lang w:val="it-IT"/>
                </w:rPr>
                <w:t>daniela@irmo.hr</w:t>
              </w:r>
            </w:hyperlink>
            <w:r w:rsidRPr="005801E7">
              <w:rPr>
                <w:color w:val="000000"/>
                <w:lang w:val="it-IT"/>
              </w:rPr>
              <w:t>;</w:t>
            </w:r>
          </w:p>
          <w:p w14:paraId="1E653F61" w14:textId="0E077051" w:rsidR="00D6110F" w:rsidRPr="005801E7" w:rsidRDefault="007E769A" w:rsidP="00D1707F">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5801E7">
              <w:rPr>
                <w:color w:val="000000"/>
                <w:lang w:val="de-AT"/>
              </w:rPr>
              <w:t xml:space="preserve">Zvjezdana </w:t>
            </w:r>
            <w:proofErr w:type="spellStart"/>
            <w:r w:rsidRPr="005801E7">
              <w:rPr>
                <w:color w:val="000000"/>
                <w:lang w:val="de-AT"/>
              </w:rPr>
              <w:t>Budor</w:t>
            </w:r>
            <w:proofErr w:type="spellEnd"/>
            <w:r w:rsidRPr="005801E7">
              <w:rPr>
                <w:color w:val="000000"/>
                <w:lang w:val="de-AT"/>
              </w:rPr>
              <w:t xml:space="preserve"> </w:t>
            </w:r>
            <w:proofErr w:type="spellStart"/>
            <w:r w:rsidRPr="005801E7">
              <w:rPr>
                <w:color w:val="000000"/>
                <w:lang w:val="de-AT"/>
              </w:rPr>
              <w:t>Klarić</w:t>
            </w:r>
            <w:proofErr w:type="spellEnd"/>
            <w:r w:rsidRPr="005801E7">
              <w:rPr>
                <w:color w:val="000000"/>
                <w:lang w:val="de-AT"/>
              </w:rPr>
              <w:t xml:space="preserve">, </w:t>
            </w:r>
            <w:hyperlink r:id="rId36">
              <w:r w:rsidRPr="005801E7">
                <w:rPr>
                  <w:color w:val="0000FF"/>
                  <w:u w:val="single"/>
                  <w:lang w:val="de-AT"/>
                </w:rPr>
                <w:t>zvjezdana.budorklaric@dugoselo.hr</w:t>
              </w:r>
            </w:hyperlink>
            <w:r w:rsidRPr="005801E7">
              <w:rPr>
                <w:color w:val="000000"/>
                <w:lang w:val="de-AT"/>
              </w:rPr>
              <w:t xml:space="preserve"> </w:t>
            </w:r>
          </w:p>
        </w:tc>
      </w:tr>
    </w:tbl>
    <w:p w14:paraId="4940EA74" w14:textId="55AC9998" w:rsidR="00D6110F" w:rsidRPr="00476151" w:rsidRDefault="007E769A" w:rsidP="00D1707F">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5A6F3C54" w14:textId="2E09EFDE" w:rsidR="00D6110F" w:rsidRPr="00604ABE" w:rsidRDefault="007E769A" w:rsidP="00AA4F2E">
      <w:pPr>
        <w:widowControl/>
        <w:pBdr>
          <w:top w:val="nil"/>
          <w:left w:val="nil"/>
          <w:bottom w:val="nil"/>
          <w:right w:val="nil"/>
          <w:between w:val="nil"/>
        </w:pBdr>
        <w:spacing w:after="240" w:line="360" w:lineRule="auto"/>
        <w:jc w:val="both"/>
        <w:rPr>
          <w:color w:val="000000"/>
          <w:lang w:val="en-GB"/>
        </w:rPr>
      </w:pPr>
      <w:r w:rsidRPr="00476151">
        <w:rPr>
          <w:color w:val="000000"/>
          <w:lang w:val="en-GB"/>
        </w:rPr>
        <w:t xml:space="preserve">The workshop </w:t>
      </w:r>
      <w:r w:rsidR="009D4841">
        <w:rPr>
          <w:color w:val="000000"/>
          <w:lang w:val="en-GB"/>
        </w:rPr>
        <w:t xml:space="preserve">held in </w:t>
      </w:r>
      <w:r w:rsidR="009D4841" w:rsidRPr="00476151">
        <w:rPr>
          <w:color w:val="000000"/>
          <w:lang w:val="en-GB"/>
        </w:rPr>
        <w:t xml:space="preserve">May 2018 </w:t>
      </w:r>
      <w:r w:rsidR="009D4841">
        <w:rPr>
          <w:color w:val="000000"/>
          <w:lang w:val="en-GB"/>
        </w:rPr>
        <w:t>involved</w:t>
      </w:r>
      <w:r w:rsidRPr="00476151">
        <w:rPr>
          <w:color w:val="000000"/>
          <w:lang w:val="en-GB"/>
        </w:rPr>
        <w:t xml:space="preserve"> representatives from </w:t>
      </w:r>
      <w:r w:rsidR="009D4841">
        <w:rPr>
          <w:color w:val="000000"/>
          <w:lang w:val="en-GB"/>
        </w:rPr>
        <w:t xml:space="preserve">the </w:t>
      </w:r>
      <w:r w:rsidRPr="00476151">
        <w:rPr>
          <w:color w:val="000000"/>
          <w:lang w:val="en-GB"/>
        </w:rPr>
        <w:t xml:space="preserve">public </w:t>
      </w:r>
      <w:r w:rsidR="009D4841">
        <w:rPr>
          <w:color w:val="000000"/>
          <w:lang w:val="en-GB"/>
        </w:rPr>
        <w:t>and</w:t>
      </w:r>
      <w:r w:rsidRPr="00476151">
        <w:rPr>
          <w:color w:val="000000"/>
          <w:lang w:val="en-GB"/>
        </w:rPr>
        <w:t xml:space="preserve"> private sector</w:t>
      </w:r>
      <w:r w:rsidR="009D4841">
        <w:rPr>
          <w:color w:val="000000"/>
          <w:lang w:val="en-GB"/>
        </w:rPr>
        <w:t>,</w:t>
      </w:r>
      <w:r w:rsidRPr="00476151">
        <w:rPr>
          <w:color w:val="000000"/>
          <w:lang w:val="en-GB"/>
        </w:rPr>
        <w:t xml:space="preserve"> </w:t>
      </w:r>
      <w:r w:rsidR="009D4841">
        <w:rPr>
          <w:color w:val="000000"/>
          <w:lang w:val="en-GB"/>
        </w:rPr>
        <w:t>as well as the</w:t>
      </w:r>
      <w:r w:rsidR="009D4841" w:rsidRPr="00476151">
        <w:rPr>
          <w:color w:val="000000"/>
          <w:lang w:val="en-GB"/>
        </w:rPr>
        <w:t xml:space="preserve"> </w:t>
      </w:r>
      <w:r w:rsidRPr="00476151">
        <w:rPr>
          <w:color w:val="000000"/>
          <w:lang w:val="en-GB"/>
        </w:rPr>
        <w:t xml:space="preserve">civil society. Thus, representatives of the City of </w:t>
      </w:r>
      <w:proofErr w:type="spellStart"/>
      <w:r w:rsidRPr="00476151">
        <w:rPr>
          <w:color w:val="000000"/>
          <w:lang w:val="en-GB"/>
        </w:rPr>
        <w:t>Dugo</w:t>
      </w:r>
      <w:proofErr w:type="spellEnd"/>
      <w:r w:rsidRPr="00476151">
        <w:rPr>
          <w:color w:val="000000"/>
          <w:lang w:val="en-GB"/>
        </w:rPr>
        <w:t xml:space="preserve"> </w:t>
      </w:r>
      <w:proofErr w:type="spellStart"/>
      <w:r w:rsidRPr="00476151">
        <w:rPr>
          <w:color w:val="000000"/>
          <w:lang w:val="en-GB"/>
        </w:rPr>
        <w:t>Selo</w:t>
      </w:r>
      <w:proofErr w:type="spellEnd"/>
      <w:r w:rsidRPr="00476151">
        <w:rPr>
          <w:color w:val="000000"/>
          <w:lang w:val="en-GB"/>
        </w:rPr>
        <w:t xml:space="preserve"> were present as well as representatives of </w:t>
      </w:r>
      <w:r w:rsidR="00AA4F2E">
        <w:rPr>
          <w:color w:val="000000"/>
          <w:lang w:val="en-GB"/>
        </w:rPr>
        <w:t xml:space="preserve">the </w:t>
      </w:r>
      <w:r w:rsidRPr="00476151">
        <w:rPr>
          <w:color w:val="000000"/>
          <w:lang w:val="en-GB"/>
        </w:rPr>
        <w:t xml:space="preserve">Centre for Social Services, </w:t>
      </w:r>
      <w:r w:rsidR="00AA4F2E">
        <w:rPr>
          <w:color w:val="000000"/>
          <w:lang w:val="en-GB"/>
        </w:rPr>
        <w:t xml:space="preserve">of the </w:t>
      </w:r>
      <w:r w:rsidRPr="00476151">
        <w:rPr>
          <w:color w:val="000000"/>
          <w:lang w:val="en-GB"/>
        </w:rPr>
        <w:t xml:space="preserve">local kindergartens and </w:t>
      </w:r>
      <w:r w:rsidR="00AA4F2E">
        <w:rPr>
          <w:color w:val="000000"/>
          <w:lang w:val="en-GB"/>
        </w:rPr>
        <w:t>primar</w:t>
      </w:r>
      <w:r w:rsidR="00AA4F2E" w:rsidRPr="00476151">
        <w:rPr>
          <w:color w:val="000000"/>
          <w:lang w:val="en-GB"/>
        </w:rPr>
        <w:t>y</w:t>
      </w:r>
      <w:r w:rsidRPr="00476151">
        <w:rPr>
          <w:color w:val="000000"/>
          <w:lang w:val="en-GB"/>
        </w:rPr>
        <w:t xml:space="preserve">/high schools, </w:t>
      </w:r>
      <w:r w:rsidR="00AA4F2E">
        <w:rPr>
          <w:color w:val="000000"/>
          <w:lang w:val="en-GB"/>
        </w:rPr>
        <w:t>m</w:t>
      </w:r>
      <w:r w:rsidR="00AA4F2E" w:rsidRPr="00476151">
        <w:rPr>
          <w:color w:val="000000"/>
          <w:lang w:val="en-GB"/>
        </w:rPr>
        <w:t xml:space="preserve">usic </w:t>
      </w:r>
      <w:r w:rsidRPr="00476151">
        <w:rPr>
          <w:color w:val="000000"/>
          <w:lang w:val="en-GB"/>
        </w:rPr>
        <w:t xml:space="preserve">school, </w:t>
      </w:r>
      <w:r w:rsidR="00AA4F2E">
        <w:rPr>
          <w:color w:val="000000"/>
          <w:lang w:val="en-GB"/>
        </w:rPr>
        <w:t>p</w:t>
      </w:r>
      <w:r w:rsidR="00AA4F2E" w:rsidRPr="00476151">
        <w:rPr>
          <w:color w:val="000000"/>
          <w:lang w:val="en-GB"/>
        </w:rPr>
        <w:t xml:space="preserve">ublic </w:t>
      </w:r>
      <w:r w:rsidRPr="00476151">
        <w:rPr>
          <w:color w:val="000000"/>
          <w:lang w:val="en-GB"/>
        </w:rPr>
        <w:t xml:space="preserve">university, </w:t>
      </w:r>
      <w:r w:rsidR="00AA4F2E">
        <w:rPr>
          <w:color w:val="000000"/>
          <w:lang w:val="en-GB"/>
        </w:rPr>
        <w:t>c</w:t>
      </w:r>
      <w:r w:rsidR="00AA4F2E" w:rsidRPr="00476151">
        <w:rPr>
          <w:color w:val="000000"/>
          <w:lang w:val="en-GB"/>
        </w:rPr>
        <w:t xml:space="preserve">ity </w:t>
      </w:r>
      <w:r w:rsidRPr="00476151">
        <w:rPr>
          <w:color w:val="000000"/>
          <w:lang w:val="en-GB"/>
        </w:rPr>
        <w:t xml:space="preserve">library, </w:t>
      </w:r>
      <w:proofErr w:type="spellStart"/>
      <w:r w:rsidRPr="00476151">
        <w:rPr>
          <w:color w:val="000000"/>
          <w:lang w:val="en-GB"/>
        </w:rPr>
        <w:t>Dugo</w:t>
      </w:r>
      <w:proofErr w:type="spellEnd"/>
      <w:r w:rsidRPr="00476151">
        <w:rPr>
          <w:color w:val="000000"/>
          <w:lang w:val="en-GB"/>
        </w:rPr>
        <w:t xml:space="preserve"> </w:t>
      </w:r>
      <w:proofErr w:type="spellStart"/>
      <w:r w:rsidRPr="00476151">
        <w:rPr>
          <w:color w:val="000000"/>
          <w:lang w:val="en-GB"/>
        </w:rPr>
        <w:t>Selo</w:t>
      </w:r>
      <w:proofErr w:type="spellEnd"/>
      <w:r w:rsidRPr="00476151">
        <w:rPr>
          <w:color w:val="000000"/>
          <w:lang w:val="en-GB"/>
        </w:rPr>
        <w:t xml:space="preserve"> Tourism Board, Red </w:t>
      </w:r>
      <w:r w:rsidR="00AA4F2E">
        <w:rPr>
          <w:color w:val="000000"/>
          <w:lang w:val="en-GB"/>
        </w:rPr>
        <w:t>C</w:t>
      </w:r>
      <w:r w:rsidR="00AA4F2E" w:rsidRPr="00476151">
        <w:rPr>
          <w:color w:val="000000"/>
          <w:lang w:val="en-GB"/>
        </w:rPr>
        <w:t xml:space="preserve">ross </w:t>
      </w:r>
      <w:r w:rsidRPr="00476151">
        <w:rPr>
          <w:color w:val="000000"/>
          <w:lang w:val="en-GB"/>
        </w:rPr>
        <w:t xml:space="preserve">association, parishes, </w:t>
      </w:r>
      <w:r w:rsidR="00AA4F2E">
        <w:rPr>
          <w:color w:val="000000"/>
          <w:lang w:val="en-GB"/>
        </w:rPr>
        <w:t xml:space="preserve">the </w:t>
      </w:r>
      <w:r w:rsidRPr="00476151">
        <w:rPr>
          <w:color w:val="000000"/>
          <w:lang w:val="en-GB"/>
        </w:rPr>
        <w:t xml:space="preserve">Youth Council of </w:t>
      </w:r>
      <w:proofErr w:type="spellStart"/>
      <w:r w:rsidRPr="00476151">
        <w:rPr>
          <w:color w:val="000000"/>
          <w:lang w:val="en-GB"/>
        </w:rPr>
        <w:t>Dugo</w:t>
      </w:r>
      <w:proofErr w:type="spellEnd"/>
      <w:r w:rsidRPr="00476151">
        <w:rPr>
          <w:color w:val="000000"/>
          <w:lang w:val="en-GB"/>
        </w:rPr>
        <w:t xml:space="preserve"> </w:t>
      </w:r>
      <w:proofErr w:type="spellStart"/>
      <w:r w:rsidRPr="00476151">
        <w:rPr>
          <w:color w:val="000000"/>
          <w:lang w:val="en-GB"/>
        </w:rPr>
        <w:t>Selo</w:t>
      </w:r>
      <w:proofErr w:type="spellEnd"/>
      <w:r w:rsidRPr="00476151">
        <w:rPr>
          <w:color w:val="000000"/>
          <w:lang w:val="en-GB"/>
        </w:rPr>
        <w:t>, Cultural &amp; Art Society “</w:t>
      </w:r>
      <w:proofErr w:type="spellStart"/>
      <w:r w:rsidRPr="00476151">
        <w:rPr>
          <w:color w:val="000000"/>
          <w:lang w:val="en-GB"/>
        </w:rPr>
        <w:t>Preporod</w:t>
      </w:r>
      <w:proofErr w:type="spellEnd"/>
      <w:r w:rsidRPr="00476151">
        <w:rPr>
          <w:color w:val="000000"/>
          <w:lang w:val="en-GB"/>
        </w:rPr>
        <w:t xml:space="preserve">” and representatives of the media. The majority of participants </w:t>
      </w:r>
      <w:r w:rsidR="00AA4F2E">
        <w:rPr>
          <w:color w:val="000000"/>
          <w:lang w:val="en-GB"/>
        </w:rPr>
        <w:t>were</w:t>
      </w:r>
      <w:r w:rsidR="00AA4F2E" w:rsidRPr="00476151">
        <w:rPr>
          <w:color w:val="000000"/>
          <w:lang w:val="en-GB"/>
        </w:rPr>
        <w:t xml:space="preserve"> </w:t>
      </w:r>
      <w:r w:rsidRPr="00476151">
        <w:rPr>
          <w:color w:val="000000"/>
          <w:lang w:val="en-GB"/>
        </w:rPr>
        <w:t>pupil</w:t>
      </w:r>
      <w:r w:rsidR="00AA4F2E">
        <w:rPr>
          <w:color w:val="000000"/>
          <w:lang w:val="en-GB"/>
        </w:rPr>
        <w:t>s</w:t>
      </w:r>
      <w:r w:rsidRPr="00476151">
        <w:rPr>
          <w:color w:val="000000"/>
          <w:lang w:val="en-GB"/>
        </w:rPr>
        <w:t xml:space="preserve"> since the </w:t>
      </w:r>
      <w:proofErr w:type="spellStart"/>
      <w:r w:rsidRPr="00476151">
        <w:rPr>
          <w:color w:val="000000"/>
          <w:lang w:val="en-GB"/>
        </w:rPr>
        <w:t>NewPilgrimAge</w:t>
      </w:r>
      <w:proofErr w:type="spellEnd"/>
      <w:r w:rsidRPr="00476151">
        <w:rPr>
          <w:color w:val="000000"/>
          <w:lang w:val="en-GB"/>
        </w:rPr>
        <w:t xml:space="preserve"> </w:t>
      </w:r>
      <w:r w:rsidR="00AA4F2E">
        <w:rPr>
          <w:color w:val="000000"/>
          <w:lang w:val="en-GB"/>
        </w:rPr>
        <w:t>P</w:t>
      </w:r>
      <w:r w:rsidR="00AA4F2E" w:rsidRPr="00476151">
        <w:rPr>
          <w:color w:val="000000"/>
          <w:lang w:val="en-GB"/>
        </w:rPr>
        <w:t xml:space="preserve">roject </w:t>
      </w:r>
      <w:r w:rsidRPr="00476151">
        <w:rPr>
          <w:color w:val="000000"/>
          <w:lang w:val="en-GB"/>
        </w:rPr>
        <w:t xml:space="preserve">specifically targets them. The representatives of the local community were informed about the event by e-mail, </w:t>
      </w:r>
      <w:r w:rsidR="00AA4F2E">
        <w:rPr>
          <w:color w:val="000000"/>
          <w:lang w:val="en-GB"/>
        </w:rPr>
        <w:t>through the publication of news</w:t>
      </w:r>
      <w:r w:rsidRPr="00476151">
        <w:rPr>
          <w:color w:val="000000"/>
          <w:lang w:val="en-GB"/>
        </w:rPr>
        <w:t xml:space="preserve"> </w:t>
      </w:r>
      <w:r w:rsidR="00AA4F2E">
        <w:rPr>
          <w:color w:val="000000"/>
          <w:lang w:val="en-GB"/>
        </w:rPr>
        <w:t>i</w:t>
      </w:r>
      <w:r w:rsidR="00AA4F2E" w:rsidRPr="00476151">
        <w:rPr>
          <w:color w:val="000000"/>
          <w:lang w:val="en-GB"/>
        </w:rPr>
        <w:t xml:space="preserve">n </w:t>
      </w:r>
      <w:r w:rsidRPr="00476151">
        <w:rPr>
          <w:color w:val="000000"/>
          <w:lang w:val="en-GB"/>
        </w:rPr>
        <w:t>the City website</w:t>
      </w:r>
      <w:r w:rsidR="00AA4F2E">
        <w:rPr>
          <w:color w:val="000000"/>
          <w:lang w:val="en-GB"/>
        </w:rPr>
        <w:t>, but also</w:t>
      </w:r>
      <w:r w:rsidRPr="00476151">
        <w:rPr>
          <w:color w:val="000000"/>
          <w:lang w:val="en-GB"/>
        </w:rPr>
        <w:t xml:space="preserve"> received additional info</w:t>
      </w:r>
      <w:r w:rsidR="00AA4F2E">
        <w:rPr>
          <w:color w:val="000000"/>
          <w:lang w:val="en-GB"/>
        </w:rPr>
        <w:t>rmation</w:t>
      </w:r>
      <w:r w:rsidRPr="00476151">
        <w:rPr>
          <w:color w:val="000000"/>
          <w:lang w:val="en-GB"/>
        </w:rPr>
        <w:t xml:space="preserve"> </w:t>
      </w:r>
      <w:r w:rsidR="00AA4F2E">
        <w:rPr>
          <w:color w:val="000000"/>
          <w:lang w:val="en-GB"/>
        </w:rPr>
        <w:t>thanks to</w:t>
      </w:r>
      <w:r w:rsidRPr="004F547E">
        <w:rPr>
          <w:color w:val="000000"/>
          <w:lang w:val="en-GB"/>
        </w:rPr>
        <w:t xml:space="preserve"> personal face-to-face or telephone communication. Since the workshop included the possibility to interact with ideas even after the event itself, the communication continued via e-mail and telephone with some of the participants. The idea </w:t>
      </w:r>
      <w:r w:rsidRPr="00D03F3A">
        <w:rPr>
          <w:color w:val="000000"/>
          <w:lang w:val="en-GB"/>
        </w:rPr>
        <w:t xml:space="preserve">for their active participation lies in the bottom-up principle of the involvement of the whole community in the participative planning and decision-making. Also, this principle ensures organic idea making as well as </w:t>
      </w:r>
      <w:r w:rsidR="00AA4F2E">
        <w:rPr>
          <w:color w:val="000000"/>
          <w:lang w:val="en-GB"/>
        </w:rPr>
        <w:t>the creation of a</w:t>
      </w:r>
      <w:r w:rsidR="00AA4F2E" w:rsidRPr="00D03F3A">
        <w:rPr>
          <w:color w:val="000000"/>
          <w:lang w:val="en-GB"/>
        </w:rPr>
        <w:t xml:space="preserve"> </w:t>
      </w:r>
      <w:r w:rsidRPr="00D03F3A">
        <w:rPr>
          <w:color w:val="000000"/>
          <w:lang w:val="en-GB"/>
        </w:rPr>
        <w:t>sense of pride. The large benefit is</w:t>
      </w:r>
      <w:r w:rsidRPr="00B86056">
        <w:rPr>
          <w:color w:val="000000"/>
          <w:lang w:val="en-GB"/>
        </w:rPr>
        <w:t xml:space="preserve"> also seen in reaching consensus on important issues</w:t>
      </w:r>
      <w:r w:rsidR="00AA4F2E">
        <w:rPr>
          <w:color w:val="000000"/>
          <w:lang w:val="en-GB"/>
        </w:rPr>
        <w:t>:</w:t>
      </w:r>
      <w:r w:rsidR="00AA4F2E" w:rsidRPr="00B86056">
        <w:rPr>
          <w:color w:val="000000"/>
          <w:lang w:val="en-GB"/>
        </w:rPr>
        <w:t xml:space="preserve"> </w:t>
      </w:r>
      <w:r w:rsidR="00AA4F2E">
        <w:rPr>
          <w:color w:val="000000"/>
          <w:lang w:val="en-GB"/>
        </w:rPr>
        <w:t>t</w:t>
      </w:r>
      <w:r w:rsidR="00AA4F2E" w:rsidRPr="00B86056">
        <w:rPr>
          <w:color w:val="000000"/>
          <w:lang w:val="en-GB"/>
        </w:rPr>
        <w:t xml:space="preserve">he </w:t>
      </w:r>
      <w:r w:rsidRPr="00B86056">
        <w:rPr>
          <w:color w:val="000000"/>
          <w:lang w:val="en-GB"/>
        </w:rPr>
        <w:t>workshop</w:t>
      </w:r>
      <w:r w:rsidR="00AA4F2E">
        <w:rPr>
          <w:color w:val="000000"/>
          <w:lang w:val="en-GB"/>
        </w:rPr>
        <w:t>, in fact,</w:t>
      </w:r>
      <w:r w:rsidRPr="00B86056">
        <w:rPr>
          <w:color w:val="000000"/>
          <w:lang w:val="en-GB"/>
        </w:rPr>
        <w:t xml:space="preserve"> was especially important in sensitising the local parish representatives who are rather restrictive about any development linked with the church and critical to any secular event </w:t>
      </w:r>
      <w:r w:rsidR="00AA4F2E">
        <w:rPr>
          <w:color w:val="000000"/>
          <w:lang w:val="en-GB"/>
        </w:rPr>
        <w:t xml:space="preserve">focusing on </w:t>
      </w:r>
      <w:r w:rsidRPr="00B86056">
        <w:rPr>
          <w:color w:val="000000"/>
          <w:lang w:val="en-GB"/>
        </w:rPr>
        <w:t>S</w:t>
      </w:r>
      <w:r w:rsidR="00AA4F2E">
        <w:rPr>
          <w:color w:val="000000"/>
          <w:lang w:val="en-GB"/>
        </w:rPr>
        <w:t>ain</w:t>
      </w:r>
      <w:r w:rsidRPr="00B86056">
        <w:rPr>
          <w:color w:val="000000"/>
          <w:lang w:val="en-GB"/>
        </w:rPr>
        <w:t>t Martin.</w:t>
      </w:r>
    </w:p>
    <w:tbl>
      <w:tblPr>
        <w:tblStyle w:val="Tabelamrea"/>
        <w:tblW w:w="0" w:type="auto"/>
        <w:tblLook w:val="04A0" w:firstRow="1" w:lastRow="0" w:firstColumn="1" w:lastColumn="0" w:noHBand="0" w:noVBand="1"/>
      </w:tblPr>
      <w:tblGrid>
        <w:gridCol w:w="9066"/>
      </w:tblGrid>
      <w:tr w:rsidR="00D1707F" w14:paraId="4081B345" w14:textId="77777777" w:rsidTr="00A546E4">
        <w:tc>
          <w:tcPr>
            <w:tcW w:w="9066" w:type="dxa"/>
            <w:shd w:val="clear" w:color="auto" w:fill="FFFF99"/>
          </w:tcPr>
          <w:p w14:paraId="3C17FAFB" w14:textId="77777777" w:rsidR="00D1707F" w:rsidRPr="00A546E4" w:rsidRDefault="00D1707F" w:rsidP="00A546E4">
            <w:pPr>
              <w:spacing w:before="240"/>
              <w:jc w:val="both"/>
              <w:rPr>
                <w:rFonts w:ascii="Trebuchet MS" w:hAnsi="Trebuchet MS"/>
                <w:b/>
                <w:color w:val="FF0000"/>
                <w:sz w:val="22"/>
                <w:szCs w:val="22"/>
                <w:lang w:val="en-GB"/>
              </w:rPr>
            </w:pPr>
            <w:r w:rsidRPr="00A546E4">
              <w:rPr>
                <w:rFonts w:ascii="Trebuchet MS" w:hAnsi="Trebuchet MS"/>
                <w:b/>
                <w:color w:val="FF0000"/>
                <w:sz w:val="22"/>
                <w:szCs w:val="22"/>
                <w:lang w:val="en-GB"/>
              </w:rPr>
              <w:t>IMPORTANT NOTICE: DISARMING THE ETERNAL OPPONENT</w:t>
            </w:r>
          </w:p>
          <w:p w14:paraId="43CD92B3" w14:textId="1C60DEF1" w:rsidR="00D1707F" w:rsidRPr="00A546E4" w:rsidRDefault="00D1707F" w:rsidP="00063535">
            <w:pPr>
              <w:spacing w:before="120" w:after="240"/>
              <w:ind w:right="40"/>
              <w:jc w:val="both"/>
              <w:rPr>
                <w:rFonts w:ascii="Trebuchet MS" w:hAnsi="Trebuchet MS"/>
                <w:color w:val="000000"/>
                <w:sz w:val="22"/>
                <w:szCs w:val="22"/>
                <w:highlight w:val="yellow"/>
                <w:lang w:val="en-GB"/>
              </w:rPr>
            </w:pPr>
            <w:r w:rsidRPr="00A546E4">
              <w:rPr>
                <w:rFonts w:ascii="Trebuchet MS" w:hAnsi="Trebuchet MS"/>
                <w:color w:val="000000"/>
                <w:sz w:val="22"/>
                <w:szCs w:val="22"/>
                <w:lang w:val="en-GB"/>
              </w:rPr>
              <w:t>It may happen that a member of a community is the so-called ‘</w:t>
            </w:r>
            <w:r w:rsidRPr="00AA4F2E">
              <w:rPr>
                <w:rFonts w:ascii="Trebuchet MS" w:hAnsi="Trebuchet MS"/>
                <w:b/>
                <w:i/>
                <w:color w:val="000000"/>
                <w:sz w:val="22"/>
                <w:szCs w:val="22"/>
                <w:lang w:val="en-GB"/>
              </w:rPr>
              <w:t>eternal opponent</w:t>
            </w:r>
            <w:r w:rsidRPr="00A546E4">
              <w:rPr>
                <w:rFonts w:ascii="Trebuchet MS" w:hAnsi="Trebuchet MS"/>
                <w:color w:val="000000"/>
                <w:sz w:val="22"/>
                <w:szCs w:val="22"/>
                <w:lang w:val="en-GB"/>
              </w:rPr>
              <w:t xml:space="preserve">’, never satisfied with anything, always opposing any solution. This may prove detrimental to the effectiveness of constituting/running a community as well as to trust-building. Not least, it may significantly hinder discussion, as well as planning and </w:t>
            </w:r>
            <w:r w:rsidR="00AA4F2E" w:rsidRPr="00A546E4">
              <w:rPr>
                <w:rFonts w:ascii="Trebuchet MS" w:hAnsi="Trebuchet MS"/>
                <w:color w:val="000000"/>
                <w:sz w:val="22"/>
                <w:szCs w:val="22"/>
                <w:lang w:val="en-GB"/>
              </w:rPr>
              <w:t>implement</w:t>
            </w:r>
            <w:r w:rsidR="00AA4F2E">
              <w:rPr>
                <w:rFonts w:ascii="Trebuchet MS" w:hAnsi="Trebuchet MS"/>
                <w:color w:val="000000"/>
                <w:sz w:val="22"/>
                <w:szCs w:val="22"/>
                <w:lang w:val="en-GB"/>
              </w:rPr>
              <w:t>ing participative</w:t>
            </w:r>
            <w:r w:rsidR="00AA4F2E" w:rsidRPr="00A546E4">
              <w:rPr>
                <w:rFonts w:ascii="Trebuchet MS" w:hAnsi="Trebuchet MS"/>
                <w:color w:val="000000"/>
                <w:sz w:val="22"/>
                <w:szCs w:val="22"/>
                <w:lang w:val="en-GB"/>
              </w:rPr>
              <w:t xml:space="preserve"> </w:t>
            </w:r>
            <w:r w:rsidRPr="00A546E4">
              <w:rPr>
                <w:rFonts w:ascii="Trebuchet MS" w:hAnsi="Trebuchet MS"/>
                <w:color w:val="000000"/>
                <w:sz w:val="22"/>
                <w:szCs w:val="22"/>
                <w:lang w:val="en-GB"/>
              </w:rPr>
              <w:t>process</w:t>
            </w:r>
            <w:r w:rsidR="00AA4F2E">
              <w:rPr>
                <w:rFonts w:ascii="Trebuchet MS" w:hAnsi="Trebuchet MS"/>
                <w:color w:val="000000"/>
                <w:sz w:val="22"/>
                <w:szCs w:val="22"/>
                <w:lang w:val="en-GB"/>
              </w:rPr>
              <w:t>es</w:t>
            </w:r>
            <w:r w:rsidRPr="00A546E4">
              <w:rPr>
                <w:rFonts w:ascii="Trebuchet MS" w:hAnsi="Trebuchet MS"/>
                <w:color w:val="000000"/>
                <w:sz w:val="22"/>
                <w:szCs w:val="22"/>
                <w:lang w:val="en-GB"/>
              </w:rPr>
              <w:t>. Therefore</w:t>
            </w:r>
            <w:r w:rsidR="00A546E4">
              <w:rPr>
                <w:rFonts w:ascii="Trebuchet MS" w:hAnsi="Trebuchet MS"/>
                <w:color w:val="000000"/>
                <w:sz w:val="22"/>
                <w:szCs w:val="22"/>
                <w:lang w:val="en-GB"/>
              </w:rPr>
              <w:t>,</w:t>
            </w:r>
            <w:r w:rsidRPr="00A546E4">
              <w:rPr>
                <w:rFonts w:ascii="Trebuchet MS" w:hAnsi="Trebuchet MS"/>
                <w:color w:val="000000"/>
                <w:sz w:val="22"/>
                <w:szCs w:val="22"/>
                <w:lang w:val="en-GB"/>
              </w:rPr>
              <w:t xml:space="preserve"> it is important to detect potential community members who might be prone to such </w:t>
            </w:r>
            <w:r w:rsidR="00AA4F2E">
              <w:rPr>
                <w:rFonts w:ascii="Trebuchet MS" w:hAnsi="Trebuchet MS"/>
                <w:color w:val="000000"/>
                <w:sz w:val="22"/>
                <w:szCs w:val="22"/>
                <w:lang w:val="en-GB"/>
              </w:rPr>
              <w:t xml:space="preserve">a </w:t>
            </w:r>
            <w:r w:rsidRPr="00A546E4">
              <w:rPr>
                <w:rFonts w:ascii="Trebuchet MS" w:hAnsi="Trebuchet MS"/>
                <w:color w:val="000000"/>
                <w:sz w:val="22"/>
                <w:szCs w:val="22"/>
                <w:lang w:val="en-GB"/>
              </w:rPr>
              <w:t xml:space="preserve">conduct, as well as people with strong social, motivational competences. Think in advance on what task to delegate to whom, based </w:t>
            </w:r>
            <w:r w:rsidRPr="00A546E4">
              <w:rPr>
                <w:rFonts w:ascii="Trebuchet MS" w:hAnsi="Trebuchet MS"/>
                <w:color w:val="000000"/>
                <w:sz w:val="22"/>
                <w:szCs w:val="22"/>
                <w:lang w:val="en-GB"/>
              </w:rPr>
              <w:lastRenderedPageBreak/>
              <w:t>on their personality traits. Disarm the eternal opponent</w:t>
            </w:r>
            <w:r w:rsidR="00063535">
              <w:rPr>
                <w:rFonts w:ascii="Trebuchet MS" w:hAnsi="Trebuchet MS"/>
                <w:color w:val="000000"/>
                <w:sz w:val="22"/>
                <w:szCs w:val="22"/>
                <w:lang w:val="en-GB"/>
              </w:rPr>
              <w:t>s</w:t>
            </w:r>
            <w:r w:rsidRPr="00A546E4">
              <w:rPr>
                <w:rFonts w:ascii="Trebuchet MS" w:hAnsi="Trebuchet MS"/>
                <w:color w:val="000000"/>
                <w:sz w:val="22"/>
                <w:szCs w:val="22"/>
                <w:lang w:val="en-GB"/>
              </w:rPr>
              <w:t xml:space="preserve"> by tasking them with </w:t>
            </w:r>
            <w:r w:rsidR="00063535">
              <w:rPr>
                <w:rFonts w:ascii="Trebuchet MS" w:hAnsi="Trebuchet MS"/>
                <w:color w:val="000000"/>
                <w:sz w:val="22"/>
                <w:szCs w:val="22"/>
                <w:lang w:val="en-GB"/>
              </w:rPr>
              <w:t>the</w:t>
            </w:r>
            <w:r w:rsidR="00063535" w:rsidRPr="00A546E4">
              <w:rPr>
                <w:rFonts w:ascii="Trebuchet MS" w:hAnsi="Trebuchet MS"/>
                <w:color w:val="000000"/>
                <w:sz w:val="22"/>
                <w:szCs w:val="22"/>
                <w:lang w:val="en-GB"/>
              </w:rPr>
              <w:t xml:space="preserve"> </w:t>
            </w:r>
            <w:r w:rsidRPr="00A546E4">
              <w:rPr>
                <w:rFonts w:ascii="Trebuchet MS" w:hAnsi="Trebuchet MS"/>
                <w:color w:val="000000"/>
                <w:sz w:val="22"/>
                <w:szCs w:val="22"/>
                <w:lang w:val="en-GB"/>
              </w:rPr>
              <w:t xml:space="preserve">presentation of a problem, asking for a detailed, researched and argued explanation of their view, or request that anybody who wants to talk has to present a solution and their </w:t>
            </w:r>
            <w:r w:rsidR="00063535">
              <w:rPr>
                <w:rFonts w:ascii="Trebuchet MS" w:hAnsi="Trebuchet MS"/>
                <w:color w:val="000000"/>
                <w:sz w:val="22"/>
                <w:szCs w:val="22"/>
                <w:lang w:val="en-GB"/>
              </w:rPr>
              <w:t xml:space="preserve">eventual </w:t>
            </w:r>
            <w:r w:rsidRPr="00A546E4">
              <w:rPr>
                <w:rFonts w:ascii="Trebuchet MS" w:hAnsi="Trebuchet MS"/>
                <w:color w:val="000000"/>
                <w:sz w:val="22"/>
                <w:szCs w:val="22"/>
                <w:lang w:val="en-GB"/>
              </w:rPr>
              <w:t>contribution to its realisation (Pogačar et. alt. 2019: 47)</w:t>
            </w:r>
          </w:p>
        </w:tc>
      </w:tr>
    </w:tbl>
    <w:p w14:paraId="786A5AB3" w14:textId="77777777" w:rsidR="00D6110F" w:rsidRPr="00604ABE" w:rsidRDefault="00D6110F" w:rsidP="00A546E4">
      <w:pPr>
        <w:widowControl/>
        <w:pBdr>
          <w:top w:val="nil"/>
          <w:left w:val="nil"/>
          <w:bottom w:val="nil"/>
          <w:right w:val="nil"/>
          <w:between w:val="nil"/>
        </w:pBdr>
        <w:spacing w:after="240" w:line="360" w:lineRule="auto"/>
        <w:jc w:val="both"/>
        <w:rPr>
          <w:color w:val="000000"/>
          <w:highlight w:val="yellow"/>
          <w:lang w:val="en-GB"/>
        </w:rPr>
      </w:pPr>
    </w:p>
    <w:tbl>
      <w:tblPr>
        <w:tblStyle w:val="afc"/>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6654"/>
      </w:tblGrid>
      <w:tr w:rsidR="00D6110F" w:rsidRPr="0081147E" w14:paraId="5276CDEE" w14:textId="77777777" w:rsidTr="00A546E4">
        <w:trPr>
          <w:jc w:val="center"/>
        </w:trPr>
        <w:tc>
          <w:tcPr>
            <w:tcW w:w="2418" w:type="dxa"/>
            <w:shd w:val="clear" w:color="auto" w:fill="D9D9D9" w:themeFill="background1" w:themeFillShade="D9"/>
          </w:tcPr>
          <w:p w14:paraId="5CF8B30E"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654" w:type="dxa"/>
          </w:tcPr>
          <w:p w14:paraId="4BFA0AA2"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 7 –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6D334F78" w14:textId="77777777" w:rsidTr="00A546E4">
        <w:trPr>
          <w:jc w:val="center"/>
        </w:trPr>
        <w:tc>
          <w:tcPr>
            <w:tcW w:w="2418" w:type="dxa"/>
            <w:shd w:val="clear" w:color="auto" w:fill="D9D9D9" w:themeFill="background1" w:themeFillShade="D9"/>
          </w:tcPr>
          <w:p w14:paraId="32C6FE93"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2</w:t>
            </w:r>
          </w:p>
        </w:tc>
        <w:tc>
          <w:tcPr>
            <w:tcW w:w="6654" w:type="dxa"/>
          </w:tcPr>
          <w:p w14:paraId="17212273"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St. Martin procession and St. Martin in the summer: Wine Exhibition – Anniversary of St. Martin footprint</w:t>
            </w:r>
          </w:p>
        </w:tc>
      </w:tr>
      <w:tr w:rsidR="00D6110F" w:rsidRPr="0081147E" w14:paraId="07BC5293" w14:textId="77777777" w:rsidTr="00A546E4">
        <w:trPr>
          <w:jc w:val="center"/>
        </w:trPr>
        <w:tc>
          <w:tcPr>
            <w:tcW w:w="2418" w:type="dxa"/>
            <w:shd w:val="clear" w:color="auto" w:fill="D9D9D9" w:themeFill="background1" w:themeFillShade="D9"/>
          </w:tcPr>
          <w:p w14:paraId="647CA98D"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54" w:type="dxa"/>
          </w:tcPr>
          <w:p w14:paraId="1D8162E9" w14:textId="4B558E2E" w:rsidR="00D6110F" w:rsidRPr="0081147E" w:rsidRDefault="007E769A" w:rsidP="00063535">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11</w:t>
            </w:r>
            <w:r w:rsidR="00063535" w:rsidRPr="00063535">
              <w:rPr>
                <w:rFonts w:ascii="Trebuchet MS" w:eastAsia="Trebuchet MS" w:hAnsi="Trebuchet MS" w:cs="Trebuchet MS"/>
                <w:color w:val="000000"/>
                <w:sz w:val="22"/>
                <w:szCs w:val="22"/>
                <w:vertAlign w:val="superscript"/>
                <w:lang w:val="en-GB"/>
              </w:rPr>
              <w:t>th</w:t>
            </w:r>
            <w:r w:rsidR="0006353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November 2018 / St. Martin in the summer – 1</w:t>
            </w:r>
            <w:r w:rsidR="00063535" w:rsidRPr="00063535">
              <w:rPr>
                <w:rFonts w:ascii="Trebuchet MS" w:eastAsia="Trebuchet MS" w:hAnsi="Trebuchet MS" w:cs="Trebuchet MS"/>
                <w:color w:val="000000"/>
                <w:sz w:val="22"/>
                <w:szCs w:val="22"/>
                <w:vertAlign w:val="superscript"/>
                <w:lang w:val="en-GB"/>
              </w:rPr>
              <w:t>st</w:t>
            </w:r>
            <w:r w:rsidR="00063535">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July 2018</w:t>
            </w:r>
          </w:p>
        </w:tc>
      </w:tr>
      <w:tr w:rsidR="00D6110F" w:rsidRPr="0081147E" w14:paraId="4A7A23C8" w14:textId="77777777" w:rsidTr="00A546E4">
        <w:trPr>
          <w:jc w:val="center"/>
        </w:trPr>
        <w:tc>
          <w:tcPr>
            <w:tcW w:w="2418" w:type="dxa"/>
            <w:shd w:val="clear" w:color="auto" w:fill="D9D9D9" w:themeFill="background1" w:themeFillShade="D9"/>
          </w:tcPr>
          <w:p w14:paraId="5EB88148" w14:textId="77777777" w:rsidR="00D6110F" w:rsidRPr="0081147E" w:rsidRDefault="007E769A" w:rsidP="00A546E4">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54" w:type="dxa"/>
          </w:tcPr>
          <w:p w14:paraId="6744839E"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Website, personal communication, posters</w:t>
            </w:r>
          </w:p>
        </w:tc>
      </w:tr>
      <w:tr w:rsidR="00D6110F" w:rsidRPr="00B77E6B" w14:paraId="6E85A9CB" w14:textId="77777777" w:rsidTr="00A546E4">
        <w:trPr>
          <w:jc w:val="center"/>
        </w:trPr>
        <w:tc>
          <w:tcPr>
            <w:tcW w:w="2418" w:type="dxa"/>
            <w:shd w:val="clear" w:color="auto" w:fill="D9D9D9" w:themeFill="background1" w:themeFillShade="D9"/>
          </w:tcPr>
          <w:p w14:paraId="4ABB9243"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54" w:type="dxa"/>
          </w:tcPr>
          <w:p w14:paraId="18E6EFAE"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81147E">
              <w:rPr>
                <w:rFonts w:ascii="Trebuchet MS" w:hAnsi="Trebuchet MS"/>
                <w:color w:val="000000"/>
                <w:sz w:val="22"/>
                <w:szCs w:val="22"/>
                <w:lang w:val="de-AT"/>
              </w:rPr>
              <w:t xml:space="preserve">Zvjezdana </w:t>
            </w:r>
            <w:proofErr w:type="spellStart"/>
            <w:r w:rsidRPr="0081147E">
              <w:rPr>
                <w:rFonts w:ascii="Trebuchet MS" w:hAnsi="Trebuchet MS"/>
                <w:color w:val="000000"/>
                <w:sz w:val="22"/>
                <w:szCs w:val="22"/>
                <w:lang w:val="de-AT"/>
              </w:rPr>
              <w:t>Budor</w:t>
            </w:r>
            <w:proofErr w:type="spellEnd"/>
            <w:r w:rsidRPr="0081147E">
              <w:rPr>
                <w:rFonts w:ascii="Trebuchet MS" w:hAnsi="Trebuchet MS"/>
                <w:color w:val="000000"/>
                <w:sz w:val="22"/>
                <w:szCs w:val="22"/>
                <w:lang w:val="de-AT"/>
              </w:rPr>
              <w:t xml:space="preserve"> </w:t>
            </w:r>
            <w:proofErr w:type="spellStart"/>
            <w:r w:rsidRPr="0081147E">
              <w:rPr>
                <w:rFonts w:ascii="Trebuchet MS" w:hAnsi="Trebuchet MS"/>
                <w:color w:val="000000"/>
                <w:sz w:val="22"/>
                <w:szCs w:val="22"/>
                <w:lang w:val="de-AT"/>
              </w:rPr>
              <w:t>Klarić</w:t>
            </w:r>
            <w:proofErr w:type="spellEnd"/>
            <w:r w:rsidRPr="0081147E">
              <w:rPr>
                <w:rFonts w:ascii="Trebuchet MS" w:hAnsi="Trebuchet MS"/>
                <w:color w:val="000000"/>
                <w:sz w:val="22"/>
                <w:szCs w:val="22"/>
                <w:lang w:val="de-AT"/>
              </w:rPr>
              <w:t xml:space="preserve">, </w:t>
            </w:r>
            <w:hyperlink r:id="rId37">
              <w:r w:rsidRPr="0081147E">
                <w:rPr>
                  <w:rFonts w:ascii="Trebuchet MS" w:hAnsi="Trebuchet MS"/>
                  <w:color w:val="0000FF"/>
                  <w:sz w:val="22"/>
                  <w:szCs w:val="22"/>
                  <w:u w:val="single"/>
                  <w:lang w:val="de-AT"/>
                </w:rPr>
                <w:t>zvjezdana.budorklaric@dugoselo.hr</w:t>
              </w:r>
            </w:hyperlink>
            <w:r w:rsidRPr="0081147E">
              <w:rPr>
                <w:rFonts w:ascii="Trebuchet MS" w:hAnsi="Trebuchet MS"/>
                <w:color w:val="000000"/>
                <w:sz w:val="22"/>
                <w:szCs w:val="22"/>
                <w:lang w:val="de-AT"/>
              </w:rPr>
              <w:t xml:space="preserve"> </w:t>
            </w:r>
          </w:p>
        </w:tc>
      </w:tr>
    </w:tbl>
    <w:p w14:paraId="76A416A0" w14:textId="0DB99E4A" w:rsidR="00D6110F" w:rsidRPr="00604ABE" w:rsidRDefault="007E769A" w:rsidP="00A546E4">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1004F782" w14:textId="07B513D9" w:rsidR="00CF6BED" w:rsidRPr="00604ABE" w:rsidRDefault="007E769A" w:rsidP="00A546E4">
      <w:pPr>
        <w:widowControl/>
        <w:pBdr>
          <w:top w:val="nil"/>
          <w:left w:val="nil"/>
          <w:bottom w:val="nil"/>
          <w:right w:val="nil"/>
          <w:between w:val="nil"/>
        </w:pBdr>
        <w:spacing w:before="120" w:line="360" w:lineRule="auto"/>
        <w:jc w:val="both"/>
        <w:rPr>
          <w:color w:val="000000"/>
          <w:lang w:val="en-GB"/>
        </w:rPr>
      </w:pPr>
      <w:r w:rsidRPr="00604ABE">
        <w:rPr>
          <w:color w:val="000000"/>
          <w:lang w:val="en-GB"/>
        </w:rPr>
        <w:t>S</w:t>
      </w:r>
      <w:r w:rsidR="00063535">
        <w:rPr>
          <w:color w:val="000000"/>
          <w:lang w:val="en-GB"/>
        </w:rPr>
        <w:t>aint</w:t>
      </w:r>
      <w:r w:rsidRPr="00604ABE">
        <w:rPr>
          <w:color w:val="000000"/>
          <w:lang w:val="en-GB"/>
        </w:rPr>
        <w:t xml:space="preserve"> Martin</w:t>
      </w:r>
      <w:r w:rsidR="00063535">
        <w:rPr>
          <w:color w:val="000000"/>
          <w:lang w:val="en-GB"/>
        </w:rPr>
        <w:t>’s</w:t>
      </w:r>
      <w:r w:rsidRPr="00604ABE">
        <w:rPr>
          <w:color w:val="000000"/>
          <w:lang w:val="en-GB"/>
        </w:rPr>
        <w:t xml:space="preserve"> </w:t>
      </w:r>
      <w:r w:rsidR="00063535">
        <w:rPr>
          <w:color w:val="000000"/>
          <w:lang w:val="en-GB"/>
        </w:rPr>
        <w:t>S</w:t>
      </w:r>
      <w:r w:rsidR="00063535" w:rsidRPr="00604ABE">
        <w:rPr>
          <w:color w:val="000000"/>
          <w:lang w:val="en-GB"/>
        </w:rPr>
        <w:t xml:space="preserve">ummer </w:t>
      </w:r>
      <w:r w:rsidR="00063535">
        <w:rPr>
          <w:color w:val="000000"/>
          <w:lang w:val="en-GB"/>
        </w:rPr>
        <w:t>P</w:t>
      </w:r>
      <w:r w:rsidRPr="00604ABE">
        <w:rPr>
          <w:color w:val="000000"/>
          <w:lang w:val="en-GB"/>
        </w:rPr>
        <w:t xml:space="preserve">rocession was a public event open </w:t>
      </w:r>
      <w:r w:rsidR="00063535">
        <w:rPr>
          <w:color w:val="000000"/>
          <w:lang w:val="en-GB"/>
        </w:rPr>
        <w:t>to</w:t>
      </w:r>
      <w:r w:rsidR="00063535" w:rsidRPr="00604ABE">
        <w:rPr>
          <w:color w:val="000000"/>
          <w:lang w:val="en-GB"/>
        </w:rPr>
        <w:t xml:space="preserve"> </w:t>
      </w:r>
      <w:r w:rsidRPr="00604ABE">
        <w:rPr>
          <w:color w:val="000000"/>
          <w:lang w:val="en-GB"/>
        </w:rPr>
        <w:t>the whol</w:t>
      </w:r>
      <w:r w:rsidR="007A032D" w:rsidRPr="00476151">
        <w:rPr>
          <w:color w:val="000000"/>
          <w:lang w:val="en-GB"/>
        </w:rPr>
        <w:t xml:space="preserve">e community. Approximately 150 </w:t>
      </w:r>
      <w:r w:rsidRPr="00476151">
        <w:rPr>
          <w:color w:val="000000"/>
          <w:lang w:val="en-GB"/>
        </w:rPr>
        <w:t xml:space="preserve">members of the community were involved. They were </w:t>
      </w:r>
      <w:r w:rsidR="00063535">
        <w:rPr>
          <w:color w:val="000000"/>
          <w:lang w:val="en-GB"/>
        </w:rPr>
        <w:t>activated thanks to the</w:t>
      </w:r>
      <w:r w:rsidR="00063535" w:rsidRPr="00476151">
        <w:rPr>
          <w:color w:val="000000"/>
          <w:lang w:val="en-GB"/>
        </w:rPr>
        <w:t xml:space="preserve"> </w:t>
      </w:r>
      <w:r w:rsidRPr="00476151">
        <w:rPr>
          <w:color w:val="000000"/>
          <w:lang w:val="en-GB"/>
        </w:rPr>
        <w:t xml:space="preserve">City website, personal communication and posters distributed </w:t>
      </w:r>
      <w:r w:rsidR="00063535">
        <w:rPr>
          <w:color w:val="000000"/>
          <w:lang w:val="en-GB"/>
        </w:rPr>
        <w:t>in</w:t>
      </w:r>
      <w:r w:rsidR="00063535" w:rsidRPr="00476151">
        <w:rPr>
          <w:color w:val="000000"/>
          <w:lang w:val="en-GB"/>
        </w:rPr>
        <w:t xml:space="preserve"> </w:t>
      </w:r>
      <w:r w:rsidRPr="00476151">
        <w:rPr>
          <w:color w:val="000000"/>
          <w:lang w:val="en-GB"/>
        </w:rPr>
        <w:t xml:space="preserve">schools. </w:t>
      </w:r>
      <w:r w:rsidR="00063535">
        <w:rPr>
          <w:color w:val="000000"/>
          <w:lang w:val="en-GB"/>
        </w:rPr>
        <w:t>It was</w:t>
      </w:r>
      <w:r w:rsidRPr="00476151">
        <w:rPr>
          <w:color w:val="000000"/>
          <w:lang w:val="en-GB"/>
        </w:rPr>
        <w:t xml:space="preserve"> t</w:t>
      </w:r>
      <w:r w:rsidR="007A032D" w:rsidRPr="00476151">
        <w:rPr>
          <w:color w:val="000000"/>
          <w:lang w:val="en-GB"/>
        </w:rPr>
        <w:t>he second time that the procession</w:t>
      </w:r>
      <w:r w:rsidRPr="00476151">
        <w:rPr>
          <w:color w:val="000000"/>
          <w:lang w:val="en-GB"/>
        </w:rPr>
        <w:t xml:space="preserve"> </w:t>
      </w:r>
      <w:r w:rsidR="007A032D" w:rsidRPr="004F547E">
        <w:rPr>
          <w:color w:val="000000"/>
          <w:lang w:val="en-GB"/>
        </w:rPr>
        <w:t>was</w:t>
      </w:r>
      <w:r w:rsidRPr="004F547E">
        <w:rPr>
          <w:color w:val="000000"/>
          <w:lang w:val="en-GB"/>
        </w:rPr>
        <w:t xml:space="preserve"> organised</w:t>
      </w:r>
      <w:r w:rsidR="00063535">
        <w:rPr>
          <w:color w:val="000000"/>
          <w:lang w:val="en-GB"/>
        </w:rPr>
        <w:t>,</w:t>
      </w:r>
      <w:r w:rsidRPr="004F547E">
        <w:rPr>
          <w:color w:val="000000"/>
          <w:lang w:val="en-GB"/>
        </w:rPr>
        <w:t xml:space="preserve"> and </w:t>
      </w:r>
      <w:r w:rsidR="007A032D" w:rsidRPr="004F547E">
        <w:rPr>
          <w:color w:val="000000"/>
          <w:lang w:val="en-GB"/>
        </w:rPr>
        <w:t xml:space="preserve">the activity </w:t>
      </w:r>
      <w:r w:rsidR="00063535">
        <w:rPr>
          <w:color w:val="000000"/>
          <w:lang w:val="en-GB"/>
        </w:rPr>
        <w:t>is planned</w:t>
      </w:r>
      <w:r w:rsidR="00063535" w:rsidRPr="004F547E">
        <w:rPr>
          <w:color w:val="000000"/>
          <w:lang w:val="en-GB"/>
        </w:rPr>
        <w:t xml:space="preserve"> </w:t>
      </w:r>
      <w:r w:rsidR="007A032D" w:rsidRPr="004F547E">
        <w:rPr>
          <w:color w:val="000000"/>
          <w:lang w:val="en-GB"/>
        </w:rPr>
        <w:t xml:space="preserve">to become </w:t>
      </w:r>
      <w:r w:rsidR="00063535">
        <w:rPr>
          <w:color w:val="000000"/>
          <w:lang w:val="en-GB"/>
        </w:rPr>
        <w:t>regular</w:t>
      </w:r>
      <w:r w:rsidR="007A032D" w:rsidRPr="004F547E">
        <w:rPr>
          <w:color w:val="000000"/>
          <w:lang w:val="en-GB"/>
        </w:rPr>
        <w:t xml:space="preserve"> event due to the positive feedback provided by the community. Pupils are directly engaged as actors in the procession</w:t>
      </w:r>
      <w:r w:rsidR="00063535">
        <w:rPr>
          <w:color w:val="000000"/>
          <w:lang w:val="en-GB"/>
        </w:rPr>
        <w:t>,</w:t>
      </w:r>
      <w:r w:rsidR="007A032D" w:rsidRPr="004F547E">
        <w:rPr>
          <w:color w:val="000000"/>
          <w:lang w:val="en-GB"/>
        </w:rPr>
        <w:t xml:space="preserve"> and inspired by </w:t>
      </w:r>
      <w:r w:rsidR="00063535">
        <w:rPr>
          <w:color w:val="000000"/>
          <w:lang w:val="en-GB"/>
        </w:rPr>
        <w:t>this activity in the</w:t>
      </w:r>
      <w:r w:rsidR="007A032D" w:rsidRPr="004F547E">
        <w:rPr>
          <w:color w:val="000000"/>
          <w:lang w:val="en-GB"/>
        </w:rPr>
        <w:t xml:space="preserve"> </w:t>
      </w:r>
      <w:r w:rsidR="00063535" w:rsidRPr="004F547E">
        <w:rPr>
          <w:color w:val="000000"/>
          <w:lang w:val="en-GB"/>
        </w:rPr>
        <w:t>organis</w:t>
      </w:r>
      <w:r w:rsidR="00063535">
        <w:rPr>
          <w:color w:val="000000"/>
          <w:lang w:val="en-GB"/>
        </w:rPr>
        <w:t>ation of</w:t>
      </w:r>
      <w:r w:rsidR="00063535" w:rsidRPr="004F547E">
        <w:rPr>
          <w:color w:val="000000"/>
          <w:lang w:val="en-GB"/>
        </w:rPr>
        <w:t xml:space="preserve"> </w:t>
      </w:r>
      <w:r w:rsidR="007A032D" w:rsidRPr="004F547E">
        <w:rPr>
          <w:color w:val="000000"/>
          <w:lang w:val="en-GB"/>
        </w:rPr>
        <w:t xml:space="preserve">further humanitarian actions </w:t>
      </w:r>
      <w:r w:rsidR="00063535">
        <w:rPr>
          <w:color w:val="000000"/>
          <w:lang w:val="en-GB"/>
        </w:rPr>
        <w:t xml:space="preserve">(e.g. the </w:t>
      </w:r>
      <w:r w:rsidR="007A032D" w:rsidRPr="004F547E">
        <w:rPr>
          <w:color w:val="000000"/>
          <w:lang w:val="en-GB"/>
        </w:rPr>
        <w:t xml:space="preserve">Christmas </w:t>
      </w:r>
      <w:r w:rsidR="007A032D" w:rsidRPr="00D03F3A">
        <w:rPr>
          <w:color w:val="000000"/>
          <w:lang w:val="en-GB"/>
        </w:rPr>
        <w:t xml:space="preserve">selling </w:t>
      </w:r>
      <w:r w:rsidR="00063535">
        <w:rPr>
          <w:color w:val="000000"/>
          <w:lang w:val="en-GB"/>
        </w:rPr>
        <w:t xml:space="preserve">of </w:t>
      </w:r>
      <w:r w:rsidR="007A032D" w:rsidRPr="00D03F3A">
        <w:rPr>
          <w:color w:val="000000"/>
          <w:lang w:val="en-GB"/>
        </w:rPr>
        <w:t xml:space="preserve">hand-made ornaments </w:t>
      </w:r>
      <w:r w:rsidR="008552B3">
        <w:rPr>
          <w:color w:val="000000"/>
          <w:lang w:val="en-GB"/>
        </w:rPr>
        <w:t xml:space="preserve">whose income was </w:t>
      </w:r>
      <w:r w:rsidR="007A032D" w:rsidRPr="00D03F3A">
        <w:rPr>
          <w:color w:val="000000"/>
          <w:lang w:val="en-GB"/>
        </w:rPr>
        <w:t>to be further donated to the people in need</w:t>
      </w:r>
      <w:r w:rsidR="00063535">
        <w:rPr>
          <w:color w:val="000000"/>
          <w:lang w:val="en-GB"/>
        </w:rPr>
        <w:t>)</w:t>
      </w:r>
      <w:r w:rsidR="007A032D" w:rsidRPr="00D03F3A">
        <w:rPr>
          <w:color w:val="000000"/>
          <w:lang w:val="en-GB"/>
        </w:rPr>
        <w:t>. The idea of the whole procession was to promote sharing and solidarity.</w:t>
      </w:r>
      <w:r w:rsidR="00FE3C91" w:rsidRPr="00D03F3A">
        <w:rPr>
          <w:color w:val="000000"/>
          <w:lang w:val="en-GB"/>
        </w:rPr>
        <w:t xml:space="preserve"> </w:t>
      </w:r>
      <w:r w:rsidR="007A032D" w:rsidRPr="00D03F3A">
        <w:rPr>
          <w:color w:val="000000"/>
          <w:lang w:val="en-GB"/>
        </w:rPr>
        <w:t xml:space="preserve">Although other members of the community did not directly engage with the NPA </w:t>
      </w:r>
      <w:r w:rsidR="008552B3">
        <w:rPr>
          <w:color w:val="000000"/>
          <w:lang w:val="en-GB"/>
        </w:rPr>
        <w:t>P</w:t>
      </w:r>
      <w:r w:rsidR="008552B3" w:rsidRPr="00D03F3A">
        <w:rPr>
          <w:color w:val="000000"/>
          <w:lang w:val="en-GB"/>
        </w:rPr>
        <w:t>roject</w:t>
      </w:r>
      <w:r w:rsidR="007A032D" w:rsidRPr="00D03F3A">
        <w:rPr>
          <w:color w:val="000000"/>
          <w:lang w:val="en-GB"/>
        </w:rPr>
        <w:t>, thei</w:t>
      </w:r>
      <w:r w:rsidR="007A032D" w:rsidRPr="00B86056">
        <w:rPr>
          <w:color w:val="000000"/>
          <w:lang w:val="en-GB"/>
        </w:rPr>
        <w:t xml:space="preserve">r support </w:t>
      </w:r>
      <w:r w:rsidR="008552B3">
        <w:rPr>
          <w:color w:val="000000"/>
          <w:lang w:val="en-GB"/>
        </w:rPr>
        <w:t>was</w:t>
      </w:r>
      <w:r w:rsidR="008552B3" w:rsidRPr="00B86056">
        <w:rPr>
          <w:color w:val="000000"/>
          <w:lang w:val="en-GB"/>
        </w:rPr>
        <w:t xml:space="preserve"> </w:t>
      </w:r>
      <w:r w:rsidR="007A032D" w:rsidRPr="00B86056">
        <w:rPr>
          <w:color w:val="000000"/>
          <w:lang w:val="en-GB"/>
        </w:rPr>
        <w:t>visible in their willingness to help in the organisation of the procession and some other related outcomes of the project (such as the opening of the social shop). P</w:t>
      </w:r>
      <w:r w:rsidRPr="00B86056">
        <w:rPr>
          <w:color w:val="000000"/>
          <w:lang w:val="en-GB"/>
        </w:rPr>
        <w:t xml:space="preserve">eople </w:t>
      </w:r>
      <w:r w:rsidR="007A032D" w:rsidRPr="00604ABE">
        <w:rPr>
          <w:color w:val="000000"/>
          <w:lang w:val="en-GB"/>
        </w:rPr>
        <w:t xml:space="preserve">also </w:t>
      </w:r>
      <w:r w:rsidRPr="00604ABE">
        <w:rPr>
          <w:color w:val="000000"/>
          <w:lang w:val="en-GB"/>
        </w:rPr>
        <w:t>learn</w:t>
      </w:r>
      <w:r w:rsidR="007A032D" w:rsidRPr="00604ABE">
        <w:rPr>
          <w:color w:val="000000"/>
          <w:lang w:val="en-GB"/>
        </w:rPr>
        <w:t>ed</w:t>
      </w:r>
      <w:r w:rsidRPr="00604ABE">
        <w:rPr>
          <w:color w:val="000000"/>
          <w:lang w:val="en-GB"/>
        </w:rPr>
        <w:t xml:space="preserve"> new S</w:t>
      </w:r>
      <w:r w:rsidR="008552B3">
        <w:rPr>
          <w:color w:val="000000"/>
          <w:lang w:val="en-GB"/>
        </w:rPr>
        <w:t>aint</w:t>
      </w:r>
      <w:r w:rsidRPr="00604ABE">
        <w:rPr>
          <w:color w:val="000000"/>
          <w:lang w:val="en-GB"/>
        </w:rPr>
        <w:t xml:space="preserve"> </w:t>
      </w:r>
      <w:r w:rsidR="008552B3" w:rsidRPr="00604ABE">
        <w:rPr>
          <w:color w:val="000000"/>
          <w:lang w:val="en-GB"/>
        </w:rPr>
        <w:t>Martin</w:t>
      </w:r>
      <w:r w:rsidR="008552B3">
        <w:rPr>
          <w:color w:val="000000"/>
          <w:lang w:val="en-GB"/>
        </w:rPr>
        <w:t>-</w:t>
      </w:r>
      <w:r w:rsidRPr="00604ABE">
        <w:rPr>
          <w:color w:val="000000"/>
          <w:lang w:val="en-GB"/>
        </w:rPr>
        <w:t>related facts and socialise</w:t>
      </w:r>
      <w:r w:rsidR="008552B3">
        <w:rPr>
          <w:color w:val="000000"/>
          <w:lang w:val="en-GB"/>
        </w:rPr>
        <w:t>d</w:t>
      </w:r>
      <w:r w:rsidRPr="00604ABE">
        <w:rPr>
          <w:color w:val="000000"/>
          <w:lang w:val="en-GB"/>
        </w:rPr>
        <w:t xml:space="preserve"> together.</w:t>
      </w:r>
    </w:p>
    <w:p w14:paraId="2997E19D" w14:textId="1B171F38" w:rsidR="00D6110F" w:rsidRDefault="007A032D" w:rsidP="008552B3">
      <w:pPr>
        <w:widowControl/>
        <w:pBdr>
          <w:top w:val="nil"/>
          <w:left w:val="nil"/>
          <w:bottom w:val="nil"/>
          <w:right w:val="nil"/>
          <w:between w:val="nil"/>
        </w:pBdr>
        <w:spacing w:after="240" w:line="360" w:lineRule="auto"/>
        <w:jc w:val="both"/>
        <w:rPr>
          <w:color w:val="000000"/>
          <w:lang w:val="en-GB"/>
        </w:rPr>
      </w:pPr>
      <w:r w:rsidRPr="00604ABE">
        <w:rPr>
          <w:color w:val="000000"/>
          <w:lang w:val="en-GB"/>
        </w:rPr>
        <w:t>In 2018</w:t>
      </w:r>
      <w:r w:rsidR="008552B3">
        <w:rPr>
          <w:color w:val="000000"/>
          <w:lang w:val="en-GB"/>
        </w:rPr>
        <w:t>,</w:t>
      </w:r>
      <w:r w:rsidRPr="00604ABE">
        <w:rPr>
          <w:color w:val="000000"/>
          <w:lang w:val="en-GB"/>
        </w:rPr>
        <w:t xml:space="preserve"> </w:t>
      </w:r>
      <w:r w:rsidR="007E769A" w:rsidRPr="00604ABE">
        <w:rPr>
          <w:color w:val="000000"/>
          <w:lang w:val="en-GB"/>
        </w:rPr>
        <w:t>the representatives of minorities joined the procession</w:t>
      </w:r>
      <w:r w:rsidR="008552B3">
        <w:rPr>
          <w:color w:val="000000"/>
          <w:lang w:val="en-GB"/>
        </w:rPr>
        <w:t>,</w:t>
      </w:r>
      <w:r w:rsidR="007E769A" w:rsidRPr="00604ABE">
        <w:rPr>
          <w:color w:val="000000"/>
          <w:lang w:val="en-GB"/>
        </w:rPr>
        <w:t xml:space="preserve"> which thus became an international event (Slovaks, Hungarians, </w:t>
      </w:r>
      <w:r w:rsidR="008552B3" w:rsidRPr="00604ABE">
        <w:rPr>
          <w:color w:val="000000"/>
          <w:lang w:val="en-GB"/>
        </w:rPr>
        <w:t>and Slovenians</w:t>
      </w:r>
      <w:r w:rsidR="007E769A" w:rsidRPr="00604ABE">
        <w:rPr>
          <w:color w:val="000000"/>
          <w:lang w:val="en-GB"/>
        </w:rPr>
        <w:t>).</w:t>
      </w: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066"/>
      </w:tblGrid>
      <w:tr w:rsidR="00A546E4" w:rsidRPr="00A546E4" w14:paraId="201D71F7" w14:textId="77777777" w:rsidTr="00682009">
        <w:tc>
          <w:tcPr>
            <w:tcW w:w="9066" w:type="dxa"/>
            <w:shd w:val="clear" w:color="auto" w:fill="FFFF99"/>
          </w:tcPr>
          <w:p w14:paraId="7CB87D0E" w14:textId="77777777" w:rsidR="00A546E4" w:rsidRPr="00A546E4" w:rsidRDefault="00A546E4" w:rsidP="00A546E4">
            <w:pPr>
              <w:spacing w:before="240"/>
              <w:jc w:val="both"/>
              <w:rPr>
                <w:rFonts w:ascii="Trebuchet MS" w:hAnsi="Trebuchet MS"/>
                <w:b/>
                <w:color w:val="FF0000"/>
                <w:sz w:val="24"/>
                <w:szCs w:val="24"/>
                <w:lang w:val="en-GB"/>
              </w:rPr>
            </w:pPr>
            <w:r w:rsidRPr="00A546E4">
              <w:rPr>
                <w:rFonts w:ascii="Trebuchet MS" w:hAnsi="Trebuchet MS"/>
                <w:b/>
                <w:color w:val="FF0000"/>
                <w:sz w:val="24"/>
                <w:szCs w:val="24"/>
                <w:lang w:val="en-GB"/>
              </w:rPr>
              <w:t>IMPORTANT NOTICE: COMMON CELEBRATIONS</w:t>
            </w:r>
          </w:p>
          <w:p w14:paraId="33DC28FE" w14:textId="64F08658" w:rsidR="00A546E4" w:rsidRPr="00A546E4" w:rsidRDefault="00A546E4" w:rsidP="00CC1602">
            <w:pPr>
              <w:spacing w:before="120" w:after="240"/>
              <w:jc w:val="both"/>
              <w:rPr>
                <w:rFonts w:ascii="Trebuchet MS" w:hAnsi="Trebuchet MS"/>
                <w:color w:val="000000"/>
                <w:sz w:val="22"/>
                <w:szCs w:val="22"/>
                <w:lang w:val="en-GB"/>
              </w:rPr>
            </w:pPr>
            <w:r w:rsidRPr="00A546E4">
              <w:rPr>
                <w:rFonts w:ascii="Trebuchet MS" w:hAnsi="Trebuchet MS"/>
                <w:sz w:val="22"/>
                <w:szCs w:val="22"/>
                <w:lang w:val="en-GB"/>
              </w:rPr>
              <w:t xml:space="preserve">Celebrating [e.g. a community picnic, cultural events, sport events, etc.] is a core part of </w:t>
            </w:r>
            <w:r w:rsidR="008552B3">
              <w:rPr>
                <w:rFonts w:ascii="Trebuchet MS" w:hAnsi="Trebuchet MS"/>
                <w:sz w:val="22"/>
                <w:szCs w:val="22"/>
                <w:lang w:val="en-GB"/>
              </w:rPr>
              <w:t xml:space="preserve">the </w:t>
            </w:r>
            <w:r w:rsidRPr="00A546E4">
              <w:rPr>
                <w:rFonts w:ascii="Trebuchet MS" w:hAnsi="Trebuchet MS"/>
                <w:sz w:val="22"/>
                <w:szCs w:val="22"/>
                <w:lang w:val="en-GB"/>
              </w:rPr>
              <w:t>community building process. Celebration is a big part of common culture that creates an opportunity for bonding and building</w:t>
            </w:r>
            <w:r w:rsidR="008552B3" w:rsidRPr="00A546E4">
              <w:rPr>
                <w:rFonts w:ascii="Trebuchet MS" w:hAnsi="Trebuchet MS"/>
                <w:sz w:val="22"/>
                <w:szCs w:val="22"/>
                <w:lang w:val="en-GB"/>
              </w:rPr>
              <w:t xml:space="preserve"> trust</w:t>
            </w:r>
            <w:r w:rsidRPr="00A546E4">
              <w:rPr>
                <w:rFonts w:ascii="Trebuchet MS" w:hAnsi="Trebuchet MS"/>
                <w:sz w:val="22"/>
                <w:szCs w:val="22"/>
                <w:lang w:val="en-GB"/>
              </w:rPr>
              <w:t xml:space="preserve">. Community actions linked to heritage celebrations might be a very important step for the involved municipalities and communities to rethink not only heritage, but also </w:t>
            </w:r>
            <w:r w:rsidR="00CC1602">
              <w:rPr>
                <w:rFonts w:ascii="Trebuchet MS" w:hAnsi="Trebuchet MS"/>
                <w:sz w:val="22"/>
                <w:szCs w:val="22"/>
                <w:lang w:val="en-GB"/>
              </w:rPr>
              <w:t>the</w:t>
            </w:r>
            <w:r w:rsidR="00CC1602" w:rsidRPr="00A546E4">
              <w:rPr>
                <w:rFonts w:ascii="Trebuchet MS" w:hAnsi="Trebuchet MS"/>
                <w:sz w:val="22"/>
                <w:szCs w:val="22"/>
                <w:lang w:val="en-GB"/>
              </w:rPr>
              <w:t xml:space="preserve"> </w:t>
            </w:r>
            <w:r w:rsidRPr="00A546E4">
              <w:rPr>
                <w:rFonts w:ascii="Trebuchet MS" w:hAnsi="Trebuchet MS"/>
                <w:sz w:val="22"/>
                <w:szCs w:val="22"/>
                <w:lang w:val="en-GB"/>
              </w:rPr>
              <w:t xml:space="preserve">joint role in the maintenance and </w:t>
            </w:r>
            <w:r w:rsidRPr="00A546E4">
              <w:rPr>
                <w:rFonts w:ascii="Trebuchet MS" w:hAnsi="Trebuchet MS"/>
                <w:sz w:val="22"/>
                <w:szCs w:val="22"/>
                <w:lang w:val="en-GB"/>
              </w:rPr>
              <w:lastRenderedPageBreak/>
              <w:t>improvement of local public resources.</w:t>
            </w:r>
          </w:p>
        </w:tc>
      </w:tr>
    </w:tbl>
    <w:p w14:paraId="7475E991" w14:textId="77777777" w:rsidR="00A546E4" w:rsidRPr="00604ABE" w:rsidRDefault="00A546E4" w:rsidP="007C2948">
      <w:pPr>
        <w:widowControl/>
        <w:pBdr>
          <w:top w:val="nil"/>
          <w:left w:val="nil"/>
          <w:bottom w:val="nil"/>
          <w:right w:val="nil"/>
          <w:between w:val="nil"/>
        </w:pBdr>
        <w:spacing w:line="360" w:lineRule="auto"/>
        <w:jc w:val="both"/>
        <w:rPr>
          <w:color w:val="000000"/>
          <w:lang w:val="en-GB"/>
        </w:rPr>
      </w:pPr>
    </w:p>
    <w:p w14:paraId="42B6FE08" w14:textId="77777777" w:rsidR="00655899" w:rsidRPr="00604ABE" w:rsidRDefault="00655899" w:rsidP="007C2948">
      <w:pPr>
        <w:widowControl/>
        <w:pBdr>
          <w:top w:val="nil"/>
          <w:left w:val="nil"/>
          <w:bottom w:val="nil"/>
          <w:right w:val="nil"/>
          <w:between w:val="nil"/>
        </w:pBdr>
        <w:jc w:val="both"/>
        <w:rPr>
          <w:color w:val="000000"/>
          <w:lang w:val="en-GB"/>
        </w:rPr>
      </w:pPr>
    </w:p>
    <w:tbl>
      <w:tblPr>
        <w:tblStyle w:val="afd"/>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62"/>
      </w:tblGrid>
      <w:tr w:rsidR="00D6110F" w:rsidRPr="0081147E" w14:paraId="78727490" w14:textId="77777777" w:rsidTr="00A546E4">
        <w:trPr>
          <w:jc w:val="center"/>
        </w:trPr>
        <w:tc>
          <w:tcPr>
            <w:tcW w:w="2405" w:type="dxa"/>
          </w:tcPr>
          <w:p w14:paraId="6C8A0E87"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662" w:type="dxa"/>
          </w:tcPr>
          <w:p w14:paraId="075C3BE5"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 7 –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1C51981E" w14:textId="77777777" w:rsidTr="00A546E4">
        <w:trPr>
          <w:jc w:val="center"/>
        </w:trPr>
        <w:tc>
          <w:tcPr>
            <w:tcW w:w="2405" w:type="dxa"/>
          </w:tcPr>
          <w:p w14:paraId="59EEB73D"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3</w:t>
            </w:r>
          </w:p>
        </w:tc>
        <w:tc>
          <w:tcPr>
            <w:tcW w:w="6662" w:type="dxa"/>
          </w:tcPr>
          <w:p w14:paraId="35F893F9" w14:textId="23309EA9" w:rsidR="00D6110F" w:rsidRPr="0081147E" w:rsidRDefault="007E769A" w:rsidP="00CC1602">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Best </w:t>
            </w:r>
            <w:r w:rsidR="00CC1602">
              <w:rPr>
                <w:rFonts w:ascii="Trebuchet MS" w:eastAsia="Trebuchet MS" w:hAnsi="Trebuchet MS" w:cs="Trebuchet MS"/>
                <w:color w:val="000000"/>
                <w:sz w:val="22"/>
                <w:szCs w:val="22"/>
                <w:lang w:val="en-GB"/>
              </w:rPr>
              <w:t>I</w:t>
            </w:r>
            <w:r w:rsidR="00CC1602" w:rsidRPr="0081147E">
              <w:rPr>
                <w:rFonts w:ascii="Trebuchet MS" w:eastAsia="Trebuchet MS" w:hAnsi="Trebuchet MS" w:cs="Trebuchet MS"/>
                <w:color w:val="000000"/>
                <w:sz w:val="22"/>
                <w:szCs w:val="22"/>
                <w:lang w:val="en-GB"/>
              </w:rPr>
              <w:t xml:space="preserve">dea </w:t>
            </w:r>
            <w:r w:rsidR="00CC1602">
              <w:rPr>
                <w:rFonts w:ascii="Trebuchet MS" w:eastAsia="Trebuchet MS" w:hAnsi="Trebuchet MS" w:cs="Trebuchet MS"/>
                <w:color w:val="000000"/>
                <w:sz w:val="22"/>
                <w:szCs w:val="22"/>
                <w:lang w:val="en-GB"/>
              </w:rPr>
              <w:t>A</w:t>
            </w:r>
            <w:r w:rsidR="00CC1602" w:rsidRPr="0081147E">
              <w:rPr>
                <w:rFonts w:ascii="Trebuchet MS" w:eastAsia="Trebuchet MS" w:hAnsi="Trebuchet MS" w:cs="Trebuchet MS"/>
                <w:color w:val="000000"/>
                <w:sz w:val="22"/>
                <w:szCs w:val="22"/>
                <w:lang w:val="en-GB"/>
              </w:rPr>
              <w:t xml:space="preserve">wards </w:t>
            </w:r>
            <w:r w:rsidRPr="0081147E">
              <w:rPr>
                <w:rFonts w:ascii="Trebuchet MS" w:eastAsia="Trebuchet MS" w:hAnsi="Trebuchet MS" w:cs="Trebuchet MS"/>
                <w:color w:val="000000"/>
                <w:sz w:val="22"/>
                <w:szCs w:val="22"/>
                <w:lang w:val="en-GB"/>
              </w:rPr>
              <w:t>&amp; PR campaign</w:t>
            </w:r>
          </w:p>
        </w:tc>
      </w:tr>
      <w:tr w:rsidR="00D6110F" w:rsidRPr="0081147E" w14:paraId="1B0CF48A" w14:textId="77777777" w:rsidTr="00A546E4">
        <w:trPr>
          <w:jc w:val="center"/>
        </w:trPr>
        <w:tc>
          <w:tcPr>
            <w:tcW w:w="2405" w:type="dxa"/>
          </w:tcPr>
          <w:p w14:paraId="01457684"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62" w:type="dxa"/>
          </w:tcPr>
          <w:p w14:paraId="60E06198" w14:textId="1B437E1B" w:rsidR="00D6110F" w:rsidRPr="0081147E" w:rsidRDefault="007E769A" w:rsidP="00CC1602">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29</w:t>
            </w:r>
            <w:r w:rsidR="00CC1602" w:rsidRPr="005801E7">
              <w:rPr>
                <w:color w:val="000000"/>
                <w:vertAlign w:val="superscript"/>
                <w:lang w:val="en-GB"/>
              </w:rPr>
              <w:t>th</w:t>
            </w:r>
            <w:r w:rsidR="00CC1602">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October 2018</w:t>
            </w:r>
          </w:p>
        </w:tc>
      </w:tr>
      <w:tr w:rsidR="00D6110F" w:rsidRPr="0081147E" w14:paraId="6AC98FFE" w14:textId="77777777" w:rsidTr="00A546E4">
        <w:trPr>
          <w:jc w:val="center"/>
        </w:trPr>
        <w:tc>
          <w:tcPr>
            <w:tcW w:w="2405" w:type="dxa"/>
          </w:tcPr>
          <w:p w14:paraId="5B0E1BC9" w14:textId="77777777" w:rsidR="00D6110F" w:rsidRPr="0081147E" w:rsidRDefault="007E769A" w:rsidP="00A546E4">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62" w:type="dxa"/>
          </w:tcPr>
          <w:p w14:paraId="474CDD10" w14:textId="07499AF1"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Website, e-mail, personal communication, posters, media, NPA FB, </w:t>
            </w:r>
            <w:r w:rsidR="008C5F0F" w:rsidRPr="0081147E">
              <w:rPr>
                <w:rFonts w:ascii="Trebuchet MS" w:eastAsia="Trebuchet MS" w:hAnsi="Trebuchet MS" w:cs="Trebuchet MS"/>
                <w:color w:val="000000"/>
                <w:sz w:val="22"/>
                <w:szCs w:val="22"/>
                <w:lang w:val="en-GB"/>
              </w:rPr>
              <w:t>You</w:t>
            </w:r>
            <w:r w:rsidR="008C5F0F">
              <w:rPr>
                <w:rFonts w:ascii="Trebuchet MS" w:eastAsia="Trebuchet MS" w:hAnsi="Trebuchet MS" w:cs="Trebuchet MS"/>
                <w:color w:val="000000"/>
                <w:sz w:val="22"/>
                <w:szCs w:val="22"/>
                <w:lang w:val="en-GB"/>
              </w:rPr>
              <w:t>T</w:t>
            </w:r>
            <w:r w:rsidR="008C5F0F" w:rsidRPr="0081147E">
              <w:rPr>
                <w:rFonts w:ascii="Trebuchet MS" w:eastAsia="Trebuchet MS" w:hAnsi="Trebuchet MS" w:cs="Trebuchet MS"/>
                <w:color w:val="000000"/>
                <w:sz w:val="22"/>
                <w:szCs w:val="22"/>
                <w:lang w:val="en-GB"/>
              </w:rPr>
              <w:t>ube</w:t>
            </w:r>
          </w:p>
        </w:tc>
      </w:tr>
      <w:tr w:rsidR="00D6110F" w:rsidRPr="00B77E6B" w14:paraId="17BB12BC" w14:textId="77777777" w:rsidTr="00A546E4">
        <w:trPr>
          <w:jc w:val="center"/>
        </w:trPr>
        <w:tc>
          <w:tcPr>
            <w:tcW w:w="2405" w:type="dxa"/>
          </w:tcPr>
          <w:p w14:paraId="51A5F3AA"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62" w:type="dxa"/>
          </w:tcPr>
          <w:p w14:paraId="6681AC47" w14:textId="77777777" w:rsidR="00D6110F" w:rsidRPr="0081147E" w:rsidRDefault="007E769A" w:rsidP="00A546E4">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81147E">
              <w:rPr>
                <w:rFonts w:ascii="Trebuchet MS" w:hAnsi="Trebuchet MS"/>
                <w:color w:val="000000"/>
                <w:sz w:val="22"/>
                <w:szCs w:val="22"/>
                <w:lang w:val="de-AT"/>
              </w:rPr>
              <w:t xml:space="preserve">Zvjezdana </w:t>
            </w:r>
            <w:proofErr w:type="spellStart"/>
            <w:r w:rsidRPr="0081147E">
              <w:rPr>
                <w:rFonts w:ascii="Trebuchet MS" w:hAnsi="Trebuchet MS"/>
                <w:color w:val="000000"/>
                <w:sz w:val="22"/>
                <w:szCs w:val="22"/>
                <w:lang w:val="de-AT"/>
              </w:rPr>
              <w:t>Budor</w:t>
            </w:r>
            <w:proofErr w:type="spellEnd"/>
            <w:r w:rsidRPr="0081147E">
              <w:rPr>
                <w:rFonts w:ascii="Trebuchet MS" w:hAnsi="Trebuchet MS"/>
                <w:color w:val="000000"/>
                <w:sz w:val="22"/>
                <w:szCs w:val="22"/>
                <w:lang w:val="de-AT"/>
              </w:rPr>
              <w:t xml:space="preserve"> </w:t>
            </w:r>
            <w:proofErr w:type="spellStart"/>
            <w:r w:rsidRPr="0081147E">
              <w:rPr>
                <w:rFonts w:ascii="Trebuchet MS" w:hAnsi="Trebuchet MS"/>
                <w:color w:val="000000"/>
                <w:sz w:val="22"/>
                <w:szCs w:val="22"/>
                <w:lang w:val="de-AT"/>
              </w:rPr>
              <w:t>Klarić</w:t>
            </w:r>
            <w:proofErr w:type="spellEnd"/>
            <w:r w:rsidRPr="0081147E">
              <w:rPr>
                <w:rFonts w:ascii="Trebuchet MS" w:hAnsi="Trebuchet MS"/>
                <w:color w:val="000000"/>
                <w:sz w:val="22"/>
                <w:szCs w:val="22"/>
                <w:lang w:val="de-AT"/>
              </w:rPr>
              <w:t xml:space="preserve">, </w:t>
            </w:r>
            <w:hyperlink r:id="rId38">
              <w:r w:rsidRPr="0081147E">
                <w:rPr>
                  <w:rFonts w:ascii="Trebuchet MS" w:hAnsi="Trebuchet MS"/>
                  <w:color w:val="0000FF"/>
                  <w:sz w:val="22"/>
                  <w:szCs w:val="22"/>
                  <w:u w:val="single"/>
                  <w:lang w:val="de-AT"/>
                </w:rPr>
                <w:t>zvjezdana.budorklaric@dugoselo.hr</w:t>
              </w:r>
            </w:hyperlink>
            <w:r w:rsidRPr="0081147E">
              <w:rPr>
                <w:rFonts w:ascii="Trebuchet MS" w:hAnsi="Trebuchet MS"/>
                <w:color w:val="000000"/>
                <w:sz w:val="22"/>
                <w:szCs w:val="22"/>
                <w:lang w:val="de-AT"/>
              </w:rPr>
              <w:t xml:space="preserve"> </w:t>
            </w:r>
          </w:p>
        </w:tc>
      </w:tr>
    </w:tbl>
    <w:p w14:paraId="39F1B871" w14:textId="0FA4A09D" w:rsidR="00D6110F" w:rsidRPr="00604ABE" w:rsidRDefault="007E769A" w:rsidP="009361B1">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093D9FB2" w14:textId="03122D62" w:rsidR="00D6110F" w:rsidRPr="00476151" w:rsidRDefault="007E769A" w:rsidP="00682009">
      <w:pPr>
        <w:widowControl/>
        <w:pBdr>
          <w:top w:val="nil"/>
          <w:left w:val="nil"/>
          <w:bottom w:val="nil"/>
          <w:right w:val="nil"/>
          <w:between w:val="nil"/>
        </w:pBdr>
        <w:spacing w:before="120" w:after="240" w:line="360" w:lineRule="auto"/>
        <w:jc w:val="both"/>
        <w:rPr>
          <w:color w:val="000000"/>
          <w:lang w:val="en-GB"/>
        </w:rPr>
      </w:pPr>
      <w:r w:rsidRPr="00604ABE">
        <w:rPr>
          <w:color w:val="000000"/>
          <w:lang w:val="en-GB"/>
        </w:rPr>
        <w:t xml:space="preserve">The </w:t>
      </w:r>
      <w:r w:rsidR="00CC1602">
        <w:rPr>
          <w:color w:val="000000"/>
          <w:lang w:val="en-GB"/>
        </w:rPr>
        <w:t>B</w:t>
      </w:r>
      <w:r w:rsidR="00CC1602" w:rsidRPr="00604ABE">
        <w:rPr>
          <w:color w:val="000000"/>
          <w:lang w:val="en-GB"/>
        </w:rPr>
        <w:t xml:space="preserve">est </w:t>
      </w:r>
      <w:r w:rsidR="00CC1602">
        <w:rPr>
          <w:color w:val="000000"/>
          <w:lang w:val="en-GB"/>
        </w:rPr>
        <w:t>P</w:t>
      </w:r>
      <w:r w:rsidR="00CC1602" w:rsidRPr="00604ABE">
        <w:rPr>
          <w:color w:val="000000"/>
          <w:lang w:val="en-GB"/>
        </w:rPr>
        <w:t xml:space="preserve">ilot </w:t>
      </w:r>
      <w:r w:rsidR="00CC1602">
        <w:rPr>
          <w:color w:val="000000"/>
          <w:lang w:val="en-GB"/>
        </w:rPr>
        <w:t>I</w:t>
      </w:r>
      <w:r w:rsidR="00CC1602" w:rsidRPr="00604ABE">
        <w:rPr>
          <w:color w:val="000000"/>
          <w:lang w:val="en-GB"/>
        </w:rPr>
        <w:t xml:space="preserve">dea </w:t>
      </w:r>
      <w:r w:rsidR="00CC1602">
        <w:rPr>
          <w:color w:val="000000"/>
          <w:lang w:val="en-GB"/>
        </w:rPr>
        <w:t>Awarding C</w:t>
      </w:r>
      <w:r w:rsidR="00CC1602" w:rsidRPr="00604ABE">
        <w:rPr>
          <w:color w:val="000000"/>
          <w:lang w:val="en-GB"/>
        </w:rPr>
        <w:t xml:space="preserve">eremony </w:t>
      </w:r>
      <w:r w:rsidRPr="00604ABE">
        <w:rPr>
          <w:color w:val="000000"/>
          <w:lang w:val="en-GB"/>
        </w:rPr>
        <w:t xml:space="preserve">and PR campaign </w:t>
      </w:r>
      <w:r w:rsidR="00CC1602" w:rsidRPr="00604ABE">
        <w:rPr>
          <w:color w:val="000000"/>
          <w:lang w:val="en-GB"/>
        </w:rPr>
        <w:t>w</w:t>
      </w:r>
      <w:r w:rsidR="00CC1602">
        <w:rPr>
          <w:color w:val="000000"/>
          <w:lang w:val="en-GB"/>
        </w:rPr>
        <w:t>ere</w:t>
      </w:r>
      <w:r w:rsidR="00CC1602" w:rsidRPr="00604ABE">
        <w:rPr>
          <w:color w:val="000000"/>
          <w:lang w:val="en-GB"/>
        </w:rPr>
        <w:t xml:space="preserve"> </w:t>
      </w:r>
      <w:r w:rsidRPr="00604ABE">
        <w:rPr>
          <w:color w:val="000000"/>
          <w:lang w:val="en-GB"/>
        </w:rPr>
        <w:t xml:space="preserve">organised in the City Hall for the local community and the media. Ramona Rubin ltd. filmed the video which was then aired on the </w:t>
      </w:r>
      <w:proofErr w:type="spellStart"/>
      <w:r w:rsidRPr="00604ABE">
        <w:rPr>
          <w:color w:val="000000"/>
          <w:lang w:val="en-GB"/>
        </w:rPr>
        <w:t>Jabuka</w:t>
      </w:r>
      <w:proofErr w:type="spellEnd"/>
      <w:r w:rsidRPr="00604ABE">
        <w:rPr>
          <w:color w:val="000000"/>
          <w:lang w:val="en-GB"/>
        </w:rPr>
        <w:t xml:space="preserve"> TV (31.10.</w:t>
      </w:r>
      <w:r w:rsidR="00CC1602">
        <w:rPr>
          <w:color w:val="000000"/>
          <w:lang w:val="en-GB"/>
        </w:rPr>
        <w:t>2018</w:t>
      </w:r>
      <w:r w:rsidRPr="00604ABE">
        <w:rPr>
          <w:color w:val="000000"/>
          <w:lang w:val="en-GB"/>
        </w:rPr>
        <w:t xml:space="preserve"> </w:t>
      </w:r>
      <w:r w:rsidR="00CC1602">
        <w:rPr>
          <w:color w:val="000000"/>
          <w:lang w:val="en-GB"/>
        </w:rPr>
        <w:t>and</w:t>
      </w:r>
      <w:r w:rsidR="00CC1602" w:rsidRPr="00604ABE">
        <w:rPr>
          <w:color w:val="000000"/>
          <w:lang w:val="en-GB"/>
        </w:rPr>
        <w:t xml:space="preserve"> </w:t>
      </w:r>
      <w:r w:rsidRPr="00604ABE">
        <w:rPr>
          <w:color w:val="000000"/>
          <w:lang w:val="en-GB"/>
        </w:rPr>
        <w:t>1.11.</w:t>
      </w:r>
      <w:r w:rsidR="00CC1602">
        <w:rPr>
          <w:color w:val="000000"/>
          <w:lang w:val="en-GB"/>
        </w:rPr>
        <w:t>2018</w:t>
      </w:r>
      <w:r w:rsidRPr="00604ABE">
        <w:rPr>
          <w:color w:val="000000"/>
          <w:lang w:val="en-GB"/>
        </w:rPr>
        <w:t xml:space="preserve">), on </w:t>
      </w:r>
      <w:r w:rsidR="009361B1" w:rsidRPr="00604ABE">
        <w:rPr>
          <w:color w:val="000000"/>
          <w:lang w:val="en-GB"/>
        </w:rPr>
        <w:t>You</w:t>
      </w:r>
      <w:r w:rsidR="009361B1">
        <w:rPr>
          <w:color w:val="000000"/>
          <w:lang w:val="en-GB"/>
        </w:rPr>
        <w:t>T</w:t>
      </w:r>
      <w:r w:rsidR="009361B1" w:rsidRPr="00604ABE">
        <w:rPr>
          <w:color w:val="000000"/>
          <w:lang w:val="en-GB"/>
        </w:rPr>
        <w:t>ube</w:t>
      </w:r>
      <w:r w:rsidRPr="00604ABE">
        <w:rPr>
          <w:color w:val="000000"/>
          <w:lang w:val="en-GB"/>
        </w:rPr>
        <w:t xml:space="preserve">, on the NPA FB page, and was </w:t>
      </w:r>
      <w:r w:rsidR="00CC1602">
        <w:rPr>
          <w:color w:val="000000"/>
          <w:lang w:val="en-GB"/>
        </w:rPr>
        <w:t>shared with Project partners</w:t>
      </w:r>
      <w:r w:rsidRPr="00604ABE">
        <w:rPr>
          <w:color w:val="000000"/>
          <w:lang w:val="en-GB"/>
        </w:rPr>
        <w:t xml:space="preserve">. Radio Martin recorded a series of interviews which were aired on 30.10. </w:t>
      </w:r>
      <w:proofErr w:type="gramStart"/>
      <w:r w:rsidRPr="00604ABE">
        <w:rPr>
          <w:color w:val="000000"/>
          <w:lang w:val="en-GB"/>
        </w:rPr>
        <w:t>&amp; 31.10.2018.</w:t>
      </w:r>
      <w:proofErr w:type="gramEnd"/>
      <w:r w:rsidRPr="00604ABE">
        <w:rPr>
          <w:color w:val="000000"/>
          <w:lang w:val="en-GB"/>
        </w:rPr>
        <w:t xml:space="preserve"> </w:t>
      </w:r>
      <w:r w:rsidR="00CC1602">
        <w:rPr>
          <w:color w:val="000000"/>
          <w:lang w:val="en-GB"/>
        </w:rPr>
        <w:t>T</w:t>
      </w:r>
      <w:r w:rsidRPr="00604ABE">
        <w:rPr>
          <w:color w:val="000000"/>
          <w:lang w:val="en-GB"/>
        </w:rPr>
        <w:t xml:space="preserve">he Portal01 and </w:t>
      </w:r>
      <w:r w:rsidR="00CC1602">
        <w:rPr>
          <w:color w:val="000000"/>
          <w:lang w:val="en-GB"/>
        </w:rPr>
        <w:t xml:space="preserve">the </w:t>
      </w:r>
      <w:r w:rsidRPr="00604ABE">
        <w:rPr>
          <w:color w:val="000000"/>
          <w:lang w:val="en-GB"/>
        </w:rPr>
        <w:t xml:space="preserve">Chronicles of </w:t>
      </w:r>
      <w:proofErr w:type="spellStart"/>
      <w:r w:rsidRPr="00604ABE">
        <w:rPr>
          <w:color w:val="000000"/>
          <w:lang w:val="en-GB"/>
        </w:rPr>
        <w:t>Dugo</w:t>
      </w:r>
      <w:proofErr w:type="spellEnd"/>
      <w:r w:rsidRPr="00604ABE">
        <w:rPr>
          <w:color w:val="000000"/>
          <w:lang w:val="en-GB"/>
        </w:rPr>
        <w:t xml:space="preserve"> </w:t>
      </w:r>
      <w:proofErr w:type="spellStart"/>
      <w:r w:rsidRPr="00604ABE">
        <w:rPr>
          <w:color w:val="000000"/>
          <w:lang w:val="en-GB"/>
        </w:rPr>
        <w:t>Selo</w:t>
      </w:r>
      <w:proofErr w:type="spellEnd"/>
      <w:r w:rsidRPr="00604ABE">
        <w:rPr>
          <w:color w:val="000000"/>
          <w:lang w:val="en-GB"/>
        </w:rPr>
        <w:t xml:space="preserve"> published an article on the event as well. The video will </w:t>
      </w:r>
      <w:r w:rsidR="00CC1602" w:rsidRPr="00604ABE">
        <w:rPr>
          <w:color w:val="000000"/>
          <w:lang w:val="en-GB"/>
        </w:rPr>
        <w:t xml:space="preserve">be </w:t>
      </w:r>
      <w:r w:rsidRPr="00604ABE">
        <w:rPr>
          <w:color w:val="000000"/>
          <w:lang w:val="en-GB"/>
        </w:rPr>
        <w:t xml:space="preserve">further </w:t>
      </w:r>
      <w:r w:rsidRPr="00476151">
        <w:rPr>
          <w:color w:val="000000"/>
          <w:lang w:val="en-GB"/>
        </w:rPr>
        <w:t>used for the promotion</w:t>
      </w:r>
      <w:r w:rsidR="00CC1602">
        <w:rPr>
          <w:color w:val="000000"/>
          <w:lang w:val="en-GB"/>
        </w:rPr>
        <w:t xml:space="preserve"> of Project activities and achievements,</w:t>
      </w:r>
      <w:r w:rsidRPr="00476151">
        <w:rPr>
          <w:color w:val="000000"/>
          <w:lang w:val="en-GB"/>
        </w:rPr>
        <w:t xml:space="preserve"> and </w:t>
      </w:r>
      <w:r w:rsidR="00CC1602">
        <w:rPr>
          <w:color w:val="000000"/>
          <w:lang w:val="en-GB"/>
        </w:rPr>
        <w:t xml:space="preserve">for </w:t>
      </w:r>
      <w:r w:rsidRPr="00476151">
        <w:rPr>
          <w:color w:val="000000"/>
          <w:lang w:val="en-GB"/>
        </w:rPr>
        <w:t xml:space="preserve">targeting the wider market and potential interested parties. The event was promoted through the City website, e-mail </w:t>
      </w:r>
      <w:r w:rsidR="00CC1602" w:rsidRPr="00476151">
        <w:rPr>
          <w:color w:val="000000"/>
          <w:lang w:val="en-GB"/>
        </w:rPr>
        <w:t xml:space="preserve">were sent </w:t>
      </w:r>
      <w:r w:rsidR="00CC1602">
        <w:rPr>
          <w:color w:val="000000"/>
          <w:lang w:val="en-GB"/>
        </w:rPr>
        <w:t xml:space="preserve">for </w:t>
      </w:r>
      <w:r w:rsidR="00CC1602" w:rsidRPr="00476151">
        <w:rPr>
          <w:color w:val="000000"/>
          <w:lang w:val="en-GB"/>
        </w:rPr>
        <w:t>inviti</w:t>
      </w:r>
      <w:r w:rsidR="00CC1602">
        <w:rPr>
          <w:color w:val="000000"/>
          <w:lang w:val="en-GB"/>
        </w:rPr>
        <w:t>ng people to participate,</w:t>
      </w:r>
      <w:r w:rsidR="00CC1602" w:rsidRPr="00476151">
        <w:rPr>
          <w:color w:val="000000"/>
          <w:lang w:val="en-GB"/>
        </w:rPr>
        <w:t xml:space="preserve"> </w:t>
      </w:r>
      <w:r w:rsidRPr="00476151">
        <w:rPr>
          <w:color w:val="000000"/>
          <w:lang w:val="en-GB"/>
        </w:rPr>
        <w:t xml:space="preserve">personal communication </w:t>
      </w:r>
      <w:r w:rsidR="00CC1602">
        <w:rPr>
          <w:color w:val="000000"/>
          <w:lang w:val="en-GB"/>
        </w:rPr>
        <w:t xml:space="preserve">were carried out, </w:t>
      </w:r>
      <w:r w:rsidRPr="00476151">
        <w:rPr>
          <w:color w:val="000000"/>
          <w:lang w:val="en-GB"/>
        </w:rPr>
        <w:t xml:space="preserve">posters were put in public spaces, and </w:t>
      </w:r>
      <w:r w:rsidR="0081147E" w:rsidRPr="00476151">
        <w:rPr>
          <w:color w:val="000000"/>
          <w:lang w:val="en-GB"/>
        </w:rPr>
        <w:t>info</w:t>
      </w:r>
      <w:r w:rsidR="00C45953">
        <w:rPr>
          <w:color w:val="000000"/>
          <w:lang w:val="en-GB"/>
        </w:rPr>
        <w:t>rmation</w:t>
      </w:r>
      <w:r w:rsidRPr="00476151">
        <w:rPr>
          <w:color w:val="000000"/>
          <w:lang w:val="en-GB"/>
        </w:rPr>
        <w:t xml:space="preserve"> about </w:t>
      </w:r>
      <w:r w:rsidR="00C45953">
        <w:rPr>
          <w:color w:val="000000"/>
          <w:lang w:val="en-GB"/>
        </w:rPr>
        <w:t>the event</w:t>
      </w:r>
      <w:r w:rsidR="00C45953" w:rsidRPr="00476151">
        <w:rPr>
          <w:color w:val="000000"/>
          <w:lang w:val="en-GB"/>
        </w:rPr>
        <w:t xml:space="preserve"> </w:t>
      </w:r>
      <w:r w:rsidRPr="00476151">
        <w:rPr>
          <w:color w:val="000000"/>
          <w:lang w:val="en-GB"/>
        </w:rPr>
        <w:t>published on the NPA FB page.</w:t>
      </w:r>
    </w:p>
    <w:tbl>
      <w:tblPr>
        <w:tblStyle w:val="Tabelamrea"/>
        <w:tblW w:w="0" w:type="auto"/>
        <w:shd w:val="clear" w:color="auto" w:fill="FFFF99"/>
        <w:tblLook w:val="04A0" w:firstRow="1" w:lastRow="0" w:firstColumn="1" w:lastColumn="0" w:noHBand="0" w:noVBand="1"/>
      </w:tblPr>
      <w:tblGrid>
        <w:gridCol w:w="9066"/>
      </w:tblGrid>
      <w:tr w:rsidR="009361B1" w:rsidRPr="009361B1" w14:paraId="35D259B8" w14:textId="77777777" w:rsidTr="009361B1">
        <w:tc>
          <w:tcPr>
            <w:tcW w:w="9066" w:type="dxa"/>
            <w:shd w:val="clear" w:color="auto" w:fill="FFFF99"/>
          </w:tcPr>
          <w:p w14:paraId="32F090AE" w14:textId="77777777" w:rsidR="009361B1" w:rsidRPr="009361B1" w:rsidRDefault="009361B1" w:rsidP="009361B1">
            <w:pPr>
              <w:spacing w:before="240"/>
              <w:jc w:val="both"/>
              <w:rPr>
                <w:rFonts w:ascii="Trebuchet MS" w:hAnsi="Trebuchet MS"/>
                <w:b/>
                <w:color w:val="FF0000"/>
                <w:sz w:val="22"/>
                <w:szCs w:val="22"/>
                <w:lang w:val="en-GB"/>
              </w:rPr>
            </w:pPr>
            <w:r w:rsidRPr="009361B1">
              <w:rPr>
                <w:rFonts w:ascii="Trebuchet MS" w:hAnsi="Trebuchet MS"/>
                <w:b/>
                <w:color w:val="FF0000"/>
                <w:sz w:val="22"/>
                <w:szCs w:val="22"/>
                <w:lang w:val="en-GB"/>
              </w:rPr>
              <w:t>IMPORTANT NOTICE: HOW TO SHOW PEOPLE THAT THEY ARE IMPORTANT ACTORS IN HERITAGE PRESERVATION?</w:t>
            </w:r>
          </w:p>
          <w:p w14:paraId="46293490" w14:textId="205A14A9" w:rsidR="009361B1" w:rsidRPr="009361B1" w:rsidRDefault="009361B1" w:rsidP="00BD53E6">
            <w:pPr>
              <w:spacing w:before="120" w:after="240"/>
              <w:jc w:val="both"/>
              <w:rPr>
                <w:rFonts w:ascii="Trebuchet MS" w:hAnsi="Trebuchet MS"/>
                <w:color w:val="000000"/>
                <w:sz w:val="22"/>
                <w:szCs w:val="22"/>
                <w:lang w:val="en-GB"/>
              </w:rPr>
            </w:pPr>
            <w:r w:rsidRPr="009361B1">
              <w:rPr>
                <w:rFonts w:ascii="Trebuchet MS" w:hAnsi="Trebuchet MS"/>
                <w:color w:val="000000"/>
                <w:sz w:val="22"/>
                <w:szCs w:val="22"/>
                <w:lang w:val="en-GB"/>
              </w:rPr>
              <w:t xml:space="preserve">A fruitful method to show people how important they are as bearers and practitioners of cultural heritage could be a video film, in which the locals are the main actors. Even if they are against re-enacting the practice for the film, they usually become more relaxed after some experiences and start to express pride over their past way of life, traditions and knowledge, e.g. they want to present everything that have been typical for their village or a region. In this way, local history can be interactively interpreted and presented </w:t>
            </w:r>
            <w:r w:rsidR="00BD53E6">
              <w:rPr>
                <w:rFonts w:ascii="Trebuchet MS" w:hAnsi="Trebuchet MS"/>
                <w:color w:val="000000"/>
                <w:sz w:val="22"/>
                <w:szCs w:val="22"/>
                <w:lang w:val="en-GB"/>
              </w:rPr>
              <w:t>so</w:t>
            </w:r>
            <w:r w:rsidRPr="009361B1">
              <w:rPr>
                <w:rFonts w:ascii="Trebuchet MS" w:hAnsi="Trebuchet MS"/>
                <w:color w:val="000000"/>
                <w:sz w:val="22"/>
                <w:szCs w:val="22"/>
                <w:lang w:val="en-GB"/>
              </w:rPr>
              <w:t xml:space="preserve"> that is especially appealing for </w:t>
            </w:r>
            <w:r w:rsidR="00BD53E6">
              <w:rPr>
                <w:rFonts w:ascii="Trebuchet MS" w:hAnsi="Trebuchet MS"/>
                <w:color w:val="000000"/>
                <w:sz w:val="22"/>
                <w:szCs w:val="22"/>
                <w:lang w:val="en-GB"/>
              </w:rPr>
              <w:t xml:space="preserve">the </w:t>
            </w:r>
            <w:r w:rsidRPr="009361B1">
              <w:rPr>
                <w:rFonts w:ascii="Trebuchet MS" w:hAnsi="Trebuchet MS"/>
                <w:color w:val="000000"/>
                <w:sz w:val="22"/>
                <w:szCs w:val="22"/>
                <w:lang w:val="en-GB"/>
              </w:rPr>
              <w:t>“digital generations”. Local identity can be strengthened as well, new social relations and friendships can be formed, and local people may become more self-confident and aware of the local values</w:t>
            </w:r>
            <w:r w:rsidR="00BD53E6">
              <w:rPr>
                <w:rFonts w:ascii="Trebuchet MS" w:hAnsi="Trebuchet MS"/>
                <w:color w:val="000000"/>
                <w:sz w:val="22"/>
                <w:szCs w:val="22"/>
                <w:lang w:val="en-GB"/>
              </w:rPr>
              <w:t>,</w:t>
            </w:r>
            <w:r w:rsidRPr="009361B1">
              <w:rPr>
                <w:rFonts w:ascii="Trebuchet MS" w:hAnsi="Trebuchet MS"/>
                <w:color w:val="000000"/>
                <w:sz w:val="22"/>
                <w:szCs w:val="22"/>
                <w:lang w:val="en-GB"/>
              </w:rPr>
              <w:t xml:space="preserve"> including heritage.</w:t>
            </w:r>
          </w:p>
        </w:tc>
      </w:tr>
    </w:tbl>
    <w:p w14:paraId="7CD8A0FE" w14:textId="77777777" w:rsidR="0031339F" w:rsidRDefault="0031339F" w:rsidP="009361B1">
      <w:pPr>
        <w:pStyle w:val="Naslov3"/>
        <w:spacing w:before="360"/>
        <w:ind w:left="0"/>
        <w:rPr>
          <w:b/>
          <w:lang w:val="en-GB"/>
        </w:rPr>
      </w:pPr>
      <w:bookmarkStart w:id="43" w:name="_Toc15286103"/>
    </w:p>
    <w:p w14:paraId="6452F4B9" w14:textId="77777777" w:rsidR="0031339F" w:rsidRDefault="0031339F">
      <w:pPr>
        <w:rPr>
          <w:rFonts w:ascii="Arial" w:eastAsia="Arial" w:hAnsi="Arial" w:cs="Arial"/>
          <w:b/>
          <w:sz w:val="24"/>
          <w:szCs w:val="24"/>
          <w:lang w:val="en-GB"/>
        </w:rPr>
      </w:pPr>
      <w:r>
        <w:rPr>
          <w:b/>
          <w:lang w:val="en-GB"/>
        </w:rPr>
        <w:br w:type="page"/>
      </w:r>
    </w:p>
    <w:p w14:paraId="440ED2FE" w14:textId="1DA52A42" w:rsidR="00D6110F" w:rsidRPr="00682009" w:rsidRDefault="007E769A" w:rsidP="00B929F1">
      <w:pPr>
        <w:pStyle w:val="Naslov3"/>
        <w:spacing w:before="360" w:after="240"/>
        <w:ind w:left="0"/>
        <w:rPr>
          <w:rFonts w:ascii="Trebuchet MS" w:hAnsi="Trebuchet MS"/>
          <w:b/>
          <w:sz w:val="26"/>
          <w:szCs w:val="26"/>
          <w:lang w:val="en-GB"/>
        </w:rPr>
      </w:pPr>
      <w:r w:rsidRPr="00682009">
        <w:rPr>
          <w:rFonts w:ascii="Trebuchet MS" w:hAnsi="Trebuchet MS"/>
          <w:b/>
          <w:sz w:val="26"/>
          <w:szCs w:val="26"/>
          <w:lang w:val="en-GB"/>
        </w:rPr>
        <w:lastRenderedPageBreak/>
        <w:t xml:space="preserve">Municipality of </w:t>
      </w:r>
      <w:proofErr w:type="spellStart"/>
      <w:r w:rsidRPr="00682009">
        <w:rPr>
          <w:rFonts w:ascii="Trebuchet MS" w:hAnsi="Trebuchet MS"/>
          <w:b/>
          <w:sz w:val="26"/>
          <w:szCs w:val="26"/>
          <w:lang w:val="en-GB"/>
        </w:rPr>
        <w:t>Albenga</w:t>
      </w:r>
      <w:proofErr w:type="spellEnd"/>
      <w:r w:rsidR="00496957" w:rsidRPr="00682009">
        <w:rPr>
          <w:rFonts w:ascii="Trebuchet MS" w:hAnsi="Trebuchet MS"/>
          <w:b/>
          <w:sz w:val="26"/>
          <w:szCs w:val="26"/>
          <w:lang w:val="en-GB"/>
        </w:rPr>
        <w:t xml:space="preserve"> (IT)</w:t>
      </w:r>
      <w:bookmarkEnd w:id="43"/>
    </w:p>
    <w:tbl>
      <w:tblPr>
        <w:tblStyle w:val="aff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67"/>
      </w:tblGrid>
      <w:tr w:rsidR="00D6110F" w:rsidRPr="0081147E" w14:paraId="36580FDB" w14:textId="77777777" w:rsidTr="00B929F1">
        <w:trPr>
          <w:jc w:val="center"/>
        </w:trPr>
        <w:tc>
          <w:tcPr>
            <w:tcW w:w="2405" w:type="dxa"/>
            <w:shd w:val="clear" w:color="auto" w:fill="D9D9D9" w:themeFill="background1" w:themeFillShade="D9"/>
          </w:tcPr>
          <w:p w14:paraId="19833383"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6667" w:type="dxa"/>
          </w:tcPr>
          <w:p w14:paraId="595BEB20"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PP6 – </w:t>
            </w:r>
            <w:r w:rsidRPr="0081147E">
              <w:rPr>
                <w:rFonts w:ascii="Trebuchet MS" w:hAnsi="Trebuchet MS"/>
                <w:b/>
                <w:color w:val="000000"/>
                <w:sz w:val="22"/>
                <w:szCs w:val="22"/>
                <w:lang w:val="en-GB"/>
              </w:rPr>
              <w:t xml:space="preserve">Municipality of </w:t>
            </w:r>
            <w:proofErr w:type="spellStart"/>
            <w:r w:rsidRPr="0081147E">
              <w:rPr>
                <w:rFonts w:ascii="Trebuchet MS" w:hAnsi="Trebuchet MS"/>
                <w:b/>
                <w:color w:val="000000"/>
                <w:sz w:val="22"/>
                <w:szCs w:val="22"/>
                <w:lang w:val="en-GB"/>
              </w:rPr>
              <w:t>Albenga</w:t>
            </w:r>
            <w:proofErr w:type="spellEnd"/>
          </w:p>
        </w:tc>
      </w:tr>
      <w:tr w:rsidR="00D6110F" w:rsidRPr="0081147E" w14:paraId="60C6E8D1" w14:textId="77777777" w:rsidTr="00B929F1">
        <w:trPr>
          <w:jc w:val="center"/>
        </w:trPr>
        <w:tc>
          <w:tcPr>
            <w:tcW w:w="2405" w:type="dxa"/>
            <w:shd w:val="clear" w:color="auto" w:fill="D9D9D9" w:themeFill="background1" w:themeFillShade="D9"/>
          </w:tcPr>
          <w:p w14:paraId="6B65073E"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667" w:type="dxa"/>
          </w:tcPr>
          <w:p w14:paraId="1DD3C8B1"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workshops leading to the Local Vision Statement</w:t>
            </w:r>
          </w:p>
        </w:tc>
      </w:tr>
      <w:tr w:rsidR="00D6110F" w:rsidRPr="0081147E" w14:paraId="253F26FB" w14:textId="77777777" w:rsidTr="00B929F1">
        <w:trPr>
          <w:jc w:val="center"/>
        </w:trPr>
        <w:tc>
          <w:tcPr>
            <w:tcW w:w="2405" w:type="dxa"/>
            <w:shd w:val="clear" w:color="auto" w:fill="D9D9D9" w:themeFill="background1" w:themeFillShade="D9"/>
          </w:tcPr>
          <w:p w14:paraId="49DE94CF"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667" w:type="dxa"/>
          </w:tcPr>
          <w:p w14:paraId="7AFF9ED7" w14:textId="77777777" w:rsidR="00D6110F" w:rsidRPr="0031339F" w:rsidRDefault="007E769A" w:rsidP="0031339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31339F">
              <w:rPr>
                <w:rFonts w:ascii="Trebuchet MS" w:eastAsia="Trebuchet MS" w:hAnsi="Trebuchet MS" w:cs="Trebuchet MS"/>
                <w:color w:val="000000"/>
                <w:sz w:val="22"/>
                <w:szCs w:val="22"/>
                <w:lang w:val="en-GB"/>
              </w:rPr>
              <w:t>Albenga</w:t>
            </w:r>
            <w:proofErr w:type="spellEnd"/>
            <w:r w:rsidRPr="0031339F">
              <w:rPr>
                <w:rFonts w:ascii="Trebuchet MS" w:eastAsia="Trebuchet MS" w:hAnsi="Trebuchet MS" w:cs="Trebuchet MS"/>
                <w:color w:val="000000"/>
                <w:sz w:val="22"/>
                <w:szCs w:val="22"/>
                <w:lang w:val="en-GB"/>
              </w:rPr>
              <w:t>, IT</w:t>
            </w:r>
          </w:p>
          <w:p w14:paraId="151D6F2F" w14:textId="370A24CA" w:rsidR="00D6110F" w:rsidRPr="0031339F" w:rsidRDefault="0031339F" w:rsidP="0031339F">
            <w:pPr>
              <w:pBdr>
                <w:top w:val="nil"/>
                <w:left w:val="nil"/>
                <w:bottom w:val="nil"/>
                <w:right w:val="nil"/>
                <w:between w:val="nil"/>
              </w:pBdr>
              <w:spacing w:before="60" w:after="60"/>
              <w:jc w:val="both"/>
              <w:rPr>
                <w:rFonts w:ascii="Trebuchet MS" w:hAnsi="Trebuchet MS"/>
                <w:color w:val="000000"/>
                <w:sz w:val="22"/>
                <w:szCs w:val="22"/>
                <w:lang w:val="en-GB"/>
              </w:rPr>
            </w:pPr>
            <w:r w:rsidRPr="0081147E">
              <w:rPr>
                <w:rFonts w:ascii="Trebuchet MS" w:eastAsia="Trebuchet MS" w:hAnsi="Trebuchet MS" w:cs="Trebuchet MS"/>
                <w:color w:val="000000"/>
                <w:sz w:val="22"/>
                <w:szCs w:val="22"/>
                <w:lang w:val="en-GB"/>
              </w:rPr>
              <w:t>25</w:t>
            </w:r>
            <w:r w:rsidRPr="00EF4363">
              <w:rPr>
                <w:rFonts w:ascii="Trebuchet MS" w:eastAsia="Trebuchet MS" w:hAnsi="Trebuchet MS" w:cs="Trebuchet MS"/>
                <w:color w:val="000000"/>
                <w:sz w:val="22"/>
                <w:szCs w:val="22"/>
                <w:vertAlign w:val="superscript"/>
                <w:lang w:val="en-GB"/>
              </w:rPr>
              <w:t>th</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November 2017</w:t>
            </w:r>
            <w:r>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3</w:t>
            </w:r>
            <w:r w:rsidRPr="00EF4363">
              <w:rPr>
                <w:rFonts w:ascii="Trebuchet MS" w:eastAsia="Trebuchet MS" w:hAnsi="Trebuchet MS" w:cs="Trebuchet MS"/>
                <w:color w:val="000000"/>
                <w:sz w:val="22"/>
                <w:szCs w:val="22"/>
                <w:vertAlign w:val="superscript"/>
                <w:lang w:val="en-GB"/>
              </w:rPr>
              <w:t>rd</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r>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24</w:t>
            </w:r>
            <w:r w:rsidRPr="00EF4363">
              <w:rPr>
                <w:rFonts w:ascii="Trebuchet MS" w:eastAsia="Trebuchet MS" w:hAnsi="Trebuchet MS" w:cs="Trebuchet MS"/>
                <w:color w:val="000000"/>
                <w:sz w:val="22"/>
                <w:szCs w:val="22"/>
                <w:vertAlign w:val="superscript"/>
                <w:lang w:val="en-GB"/>
              </w:rPr>
              <w:t>th</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p>
        </w:tc>
      </w:tr>
      <w:tr w:rsidR="00D6110F" w:rsidRPr="0081147E" w14:paraId="1897555A" w14:textId="77777777" w:rsidTr="00B929F1">
        <w:trPr>
          <w:jc w:val="center"/>
        </w:trPr>
        <w:tc>
          <w:tcPr>
            <w:tcW w:w="2405" w:type="dxa"/>
            <w:shd w:val="clear" w:color="auto" w:fill="D9D9D9" w:themeFill="background1" w:themeFillShade="D9"/>
          </w:tcPr>
          <w:p w14:paraId="02C73AE9" w14:textId="77777777" w:rsidR="00D6110F" w:rsidRPr="0081147E" w:rsidRDefault="007E769A" w:rsidP="0031339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Target group</w:t>
            </w:r>
          </w:p>
        </w:tc>
        <w:tc>
          <w:tcPr>
            <w:tcW w:w="6667" w:type="dxa"/>
          </w:tcPr>
          <w:p w14:paraId="302BBA50"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Representatives of education institutions, art and cultural associations, NGOs, civil society, social partners, sectorial associations, enterprises, Church</w:t>
            </w:r>
          </w:p>
        </w:tc>
      </w:tr>
      <w:tr w:rsidR="00D6110F" w:rsidRPr="0081147E" w14:paraId="471EF7A0" w14:textId="77777777" w:rsidTr="00B929F1">
        <w:trPr>
          <w:jc w:val="center"/>
        </w:trPr>
        <w:tc>
          <w:tcPr>
            <w:tcW w:w="2405" w:type="dxa"/>
            <w:shd w:val="clear" w:color="auto" w:fill="D9D9D9" w:themeFill="background1" w:themeFillShade="D9"/>
          </w:tcPr>
          <w:p w14:paraId="00B2105A" w14:textId="77777777" w:rsidR="00D6110F" w:rsidRPr="0081147E" w:rsidRDefault="007E769A" w:rsidP="0031339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6667" w:type="dxa"/>
          </w:tcPr>
          <w:p w14:paraId="4A29F814"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Emails and </w:t>
            </w:r>
            <w:proofErr w:type="spellStart"/>
            <w:r w:rsidRPr="0081147E">
              <w:rPr>
                <w:rFonts w:ascii="Trebuchet MS" w:eastAsia="Trebuchet MS" w:hAnsi="Trebuchet MS" w:cs="Trebuchet MS"/>
                <w:color w:val="000000"/>
                <w:sz w:val="22"/>
                <w:szCs w:val="22"/>
                <w:lang w:val="en-GB"/>
              </w:rPr>
              <w:t>Mailchimps</w:t>
            </w:r>
            <w:proofErr w:type="spellEnd"/>
            <w:r w:rsidRPr="0081147E">
              <w:rPr>
                <w:rFonts w:ascii="Trebuchet MS" w:eastAsia="Trebuchet MS" w:hAnsi="Trebuchet MS" w:cs="Trebuchet MS"/>
                <w:color w:val="000000"/>
                <w:sz w:val="22"/>
                <w:szCs w:val="22"/>
                <w:lang w:val="en-GB"/>
              </w:rPr>
              <w:t>, NPA local website, NPA FB page, publication of articles on the traditional and online press</w:t>
            </w:r>
          </w:p>
        </w:tc>
      </w:tr>
      <w:tr w:rsidR="00D6110F" w:rsidRPr="00B77E6B" w14:paraId="6A6A940A" w14:textId="77777777" w:rsidTr="00B929F1">
        <w:trPr>
          <w:jc w:val="center"/>
        </w:trPr>
        <w:tc>
          <w:tcPr>
            <w:tcW w:w="2405" w:type="dxa"/>
            <w:shd w:val="clear" w:color="auto" w:fill="D9D9D9" w:themeFill="background1" w:themeFillShade="D9"/>
          </w:tcPr>
          <w:p w14:paraId="0A0E8AB2" w14:textId="77777777" w:rsidR="00D6110F" w:rsidRPr="0081147E" w:rsidRDefault="007E769A" w:rsidP="0031339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667" w:type="dxa"/>
          </w:tcPr>
          <w:p w14:paraId="76BCE50D" w14:textId="08FDA915" w:rsidR="00B929F1" w:rsidRPr="00B929F1" w:rsidRDefault="00B929F1" w:rsidP="00B929F1">
            <w:pPr>
              <w:pBdr>
                <w:top w:val="nil"/>
                <w:left w:val="nil"/>
                <w:bottom w:val="nil"/>
                <w:right w:val="nil"/>
                <w:between w:val="nil"/>
              </w:pBdr>
              <w:spacing w:before="60" w:after="60"/>
              <w:rPr>
                <w:rFonts w:ascii="Trebuchet MS" w:eastAsia="Trebuchet MS" w:hAnsi="Trebuchet MS" w:cs="Trebuchet MS"/>
                <w:color w:val="000000"/>
                <w:sz w:val="22"/>
                <w:szCs w:val="22"/>
                <w:lang w:val="de-DE"/>
              </w:rPr>
            </w:pPr>
            <w:r w:rsidRPr="00B929F1">
              <w:rPr>
                <w:rFonts w:ascii="Trebuchet MS" w:eastAsia="Trebuchet MS" w:hAnsi="Trebuchet MS" w:cs="Trebuchet MS"/>
                <w:color w:val="000000"/>
                <w:sz w:val="22"/>
                <w:szCs w:val="22"/>
                <w:lang w:val="de-DE"/>
              </w:rPr>
              <w:t xml:space="preserve">Davide Geddo, </w:t>
            </w:r>
            <w:hyperlink r:id="rId39" w:history="1">
              <w:r w:rsidRPr="00B929F1">
                <w:rPr>
                  <w:rStyle w:val="Hiperpovezava"/>
                  <w:rFonts w:ascii="Trebuchet MS" w:eastAsia="Trebuchet MS" w:hAnsi="Trebuchet MS"/>
                  <w:sz w:val="22"/>
                  <w:szCs w:val="22"/>
                  <w:lang w:val="de-DE"/>
                </w:rPr>
                <w:t>davide.geddo@comune.albenga.sv.it</w:t>
              </w:r>
            </w:hyperlink>
            <w:r w:rsidRPr="00B929F1">
              <w:rPr>
                <w:rFonts w:ascii="Trebuchet MS" w:eastAsia="Trebuchet MS" w:hAnsi="Trebuchet MS" w:cs="Trebuchet MS"/>
                <w:color w:val="000000"/>
                <w:sz w:val="22"/>
                <w:szCs w:val="22"/>
                <w:lang w:val="de-DE"/>
              </w:rPr>
              <w:t xml:space="preserve"> </w:t>
            </w:r>
          </w:p>
          <w:p w14:paraId="6AEB92C6" w14:textId="3AD75A62" w:rsidR="00D6110F" w:rsidRPr="00B929F1" w:rsidRDefault="00B929F1" w:rsidP="00BD53E6">
            <w:pPr>
              <w:pBdr>
                <w:top w:val="nil"/>
                <w:left w:val="nil"/>
                <w:bottom w:val="nil"/>
                <w:right w:val="nil"/>
                <w:between w:val="nil"/>
              </w:pBdr>
              <w:spacing w:before="60" w:after="60"/>
              <w:rPr>
                <w:rFonts w:ascii="Trebuchet MS" w:eastAsia="Trebuchet MS" w:hAnsi="Trebuchet MS" w:cs="Trebuchet MS"/>
                <w:color w:val="000000"/>
                <w:sz w:val="22"/>
                <w:szCs w:val="22"/>
                <w:highlight w:val="yellow"/>
                <w:lang w:val="it-IT"/>
              </w:rPr>
            </w:pPr>
            <w:r w:rsidRPr="00B929F1">
              <w:rPr>
                <w:rFonts w:ascii="Trebuchet MS" w:eastAsia="Trebuchet MS" w:hAnsi="Trebuchet MS" w:cs="Trebuchet MS"/>
                <w:color w:val="000000"/>
                <w:sz w:val="22"/>
                <w:szCs w:val="22"/>
                <w:lang w:val="it-IT"/>
              </w:rPr>
              <w:t xml:space="preserve">Michela Vecchia, </w:t>
            </w:r>
            <w:r w:rsidR="00BD53E6" w:rsidRPr="00BD53E6">
              <w:rPr>
                <w:rFonts w:ascii="Trebuchet MS" w:eastAsia="Trebuchet MS" w:hAnsi="Trebuchet MS" w:cs="Trebuchet MS"/>
                <w:color w:val="000000"/>
                <w:sz w:val="22"/>
                <w:szCs w:val="22"/>
                <w:lang w:val="it-IT"/>
              </w:rPr>
              <w:t>michela_vecchia@yahoo.it</w:t>
            </w:r>
          </w:p>
        </w:tc>
      </w:tr>
    </w:tbl>
    <w:p w14:paraId="3A4C7351" w14:textId="639149AF" w:rsidR="00D6110F" w:rsidRPr="00476151" w:rsidRDefault="007E769A" w:rsidP="00B929F1">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21F0CE02" w14:textId="72B323E9" w:rsidR="00FE3C91" w:rsidRPr="00476151" w:rsidRDefault="007E769A" w:rsidP="007C2948">
      <w:pPr>
        <w:spacing w:line="360" w:lineRule="auto"/>
        <w:jc w:val="both"/>
        <w:rPr>
          <w:lang w:val="en-GB"/>
        </w:rPr>
      </w:pPr>
      <w:r w:rsidRPr="00476151">
        <w:rPr>
          <w:lang w:val="en-GB"/>
        </w:rPr>
        <w:t xml:space="preserve">With the LSP workshops leading to the Local Vision </w:t>
      </w:r>
      <w:r w:rsidR="00BD53E6" w:rsidRPr="00476151">
        <w:rPr>
          <w:lang w:val="en-GB"/>
        </w:rPr>
        <w:t>Statement,</w:t>
      </w:r>
      <w:r w:rsidRPr="00476151">
        <w:rPr>
          <w:lang w:val="en-GB"/>
        </w:rPr>
        <w:t xml:space="preserve"> we targeted the entire local community by selecting a representative group of stakeholders for bringing together all the components of the </w:t>
      </w:r>
      <w:proofErr w:type="spellStart"/>
      <w:r w:rsidRPr="00476151">
        <w:rPr>
          <w:lang w:val="en-GB"/>
        </w:rPr>
        <w:t>Albenga’s</w:t>
      </w:r>
      <w:proofErr w:type="spellEnd"/>
      <w:r w:rsidRPr="00476151">
        <w:rPr>
          <w:lang w:val="en-GB"/>
        </w:rPr>
        <w:t xml:space="preserve"> civil society and institutions. This process resulted in the identification of a stakeholders’ group composed by representatives of education institutions, art and cultural associations, NGOs, social partners, sectoral associations, enterprises, Church, research centres, …, gathering people of all ages and with differentiated professional backgrounds and personal histories. </w:t>
      </w:r>
    </w:p>
    <w:p w14:paraId="7F42A00C" w14:textId="77777777" w:rsidR="00D6110F" w:rsidRPr="00D03F3A" w:rsidRDefault="007E769A" w:rsidP="00682009">
      <w:pPr>
        <w:spacing w:before="120" w:line="360" w:lineRule="auto"/>
        <w:rPr>
          <w:lang w:val="en-GB"/>
        </w:rPr>
      </w:pPr>
      <w:r w:rsidRPr="00D03F3A">
        <w:rPr>
          <w:lang w:val="en-GB"/>
        </w:rPr>
        <w:t>A variety of media tools were used to this aim, in particular:</w:t>
      </w:r>
    </w:p>
    <w:p w14:paraId="3A02EB4A" w14:textId="5D759854" w:rsidR="00D6110F" w:rsidRPr="00604ABE" w:rsidRDefault="006353D2" w:rsidP="00682009">
      <w:pPr>
        <w:pStyle w:val="Odstavekseznama"/>
        <w:widowControl/>
        <w:numPr>
          <w:ilvl w:val="0"/>
          <w:numId w:val="30"/>
        </w:numPr>
        <w:pBdr>
          <w:top w:val="nil"/>
          <w:left w:val="nil"/>
          <w:bottom w:val="nil"/>
          <w:right w:val="nil"/>
          <w:between w:val="nil"/>
        </w:pBdr>
        <w:spacing w:line="360" w:lineRule="auto"/>
        <w:ind w:left="426" w:hanging="426"/>
        <w:jc w:val="both"/>
        <w:rPr>
          <w:color w:val="000000"/>
          <w:lang w:val="en-GB"/>
        </w:rPr>
      </w:pPr>
      <w:r>
        <w:rPr>
          <w:color w:val="000000"/>
          <w:lang w:val="en-GB"/>
        </w:rPr>
        <w:t>A</w:t>
      </w:r>
      <w:r w:rsidR="007E769A" w:rsidRPr="00B86056">
        <w:rPr>
          <w:color w:val="000000"/>
          <w:lang w:val="en-GB"/>
        </w:rPr>
        <w:t xml:space="preserve"> mailing list</w:t>
      </w:r>
      <w:r>
        <w:rPr>
          <w:color w:val="000000"/>
          <w:lang w:val="en-GB"/>
        </w:rPr>
        <w:t>,</w:t>
      </w:r>
      <w:r w:rsidR="007E769A" w:rsidRPr="00B86056">
        <w:rPr>
          <w:color w:val="000000"/>
          <w:lang w:val="en-GB"/>
        </w:rPr>
        <w:t xml:space="preserve"> used for any communication on NPA project activities and community-based events</w:t>
      </w:r>
      <w:r>
        <w:rPr>
          <w:color w:val="000000"/>
          <w:lang w:val="en-GB"/>
        </w:rPr>
        <w:t>, was created</w:t>
      </w:r>
      <w:r w:rsidR="007E769A" w:rsidRPr="00B86056">
        <w:rPr>
          <w:color w:val="000000"/>
          <w:lang w:val="en-GB"/>
        </w:rPr>
        <w:t xml:space="preserve"> (emails and </w:t>
      </w:r>
      <w:proofErr w:type="spellStart"/>
      <w:r w:rsidR="007E769A" w:rsidRPr="00B86056">
        <w:rPr>
          <w:color w:val="000000"/>
          <w:lang w:val="en-GB"/>
        </w:rPr>
        <w:t>Mailchimps</w:t>
      </w:r>
      <w:proofErr w:type="spellEnd"/>
      <w:r w:rsidR="007E769A" w:rsidRPr="00B86056">
        <w:rPr>
          <w:color w:val="000000"/>
          <w:lang w:val="en-GB"/>
        </w:rPr>
        <w:t>)</w:t>
      </w:r>
    </w:p>
    <w:p w14:paraId="1D094456" w14:textId="77777777" w:rsidR="00D6110F" w:rsidRPr="00604ABE" w:rsidRDefault="007E769A" w:rsidP="00682009">
      <w:pPr>
        <w:pStyle w:val="Odstavekseznama"/>
        <w:widowControl/>
        <w:numPr>
          <w:ilvl w:val="0"/>
          <w:numId w:val="30"/>
        </w:numPr>
        <w:pBdr>
          <w:top w:val="nil"/>
          <w:left w:val="nil"/>
          <w:bottom w:val="nil"/>
          <w:right w:val="nil"/>
          <w:between w:val="nil"/>
        </w:pBdr>
        <w:spacing w:line="360" w:lineRule="auto"/>
        <w:ind w:left="426" w:hanging="426"/>
        <w:jc w:val="both"/>
        <w:rPr>
          <w:color w:val="000000"/>
          <w:lang w:val="en-GB"/>
        </w:rPr>
      </w:pPr>
      <w:r w:rsidRPr="00604ABE">
        <w:rPr>
          <w:color w:val="000000"/>
          <w:lang w:val="en-GB"/>
        </w:rPr>
        <w:t>An NPA local webpage was activated in the Municipality website in order to provide regular information to the general public on project activities, achievements and community-based activities and events</w:t>
      </w:r>
    </w:p>
    <w:p w14:paraId="078F518A" w14:textId="77777777" w:rsidR="00D6110F" w:rsidRPr="00604ABE" w:rsidRDefault="007E769A" w:rsidP="00682009">
      <w:pPr>
        <w:pStyle w:val="Odstavekseznama"/>
        <w:widowControl/>
        <w:numPr>
          <w:ilvl w:val="0"/>
          <w:numId w:val="30"/>
        </w:numPr>
        <w:pBdr>
          <w:top w:val="nil"/>
          <w:left w:val="nil"/>
          <w:bottom w:val="nil"/>
          <w:right w:val="nil"/>
          <w:between w:val="nil"/>
        </w:pBdr>
        <w:spacing w:line="360" w:lineRule="auto"/>
        <w:ind w:left="426" w:hanging="426"/>
        <w:jc w:val="both"/>
        <w:rPr>
          <w:color w:val="000000"/>
          <w:lang w:val="en-GB"/>
        </w:rPr>
      </w:pPr>
      <w:r w:rsidRPr="00604ABE">
        <w:rPr>
          <w:color w:val="000000"/>
          <w:lang w:val="en-GB"/>
        </w:rPr>
        <w:t>An NPA local FB page was activated where locally and transnationally relevant news are shared with the local community</w:t>
      </w:r>
    </w:p>
    <w:p w14:paraId="2037DAC0" w14:textId="77777777" w:rsidR="00D6110F" w:rsidRPr="00604ABE" w:rsidRDefault="007E769A" w:rsidP="00682009">
      <w:pPr>
        <w:pStyle w:val="Odstavekseznama"/>
        <w:widowControl/>
        <w:numPr>
          <w:ilvl w:val="0"/>
          <w:numId w:val="30"/>
        </w:numPr>
        <w:pBdr>
          <w:top w:val="nil"/>
          <w:left w:val="nil"/>
          <w:bottom w:val="nil"/>
          <w:right w:val="nil"/>
          <w:between w:val="nil"/>
        </w:pBdr>
        <w:spacing w:line="360" w:lineRule="auto"/>
        <w:ind w:left="426" w:hanging="426"/>
        <w:jc w:val="both"/>
        <w:rPr>
          <w:color w:val="000000"/>
          <w:lang w:val="en-GB"/>
        </w:rPr>
      </w:pPr>
      <w:r w:rsidRPr="00604ABE">
        <w:rPr>
          <w:color w:val="000000"/>
          <w:lang w:val="en-GB"/>
        </w:rPr>
        <w:t xml:space="preserve">Articles on both traditional and online press were regularly published, thus reaching the entire </w:t>
      </w:r>
      <w:proofErr w:type="spellStart"/>
      <w:r w:rsidRPr="00604ABE">
        <w:rPr>
          <w:color w:val="000000"/>
          <w:lang w:val="en-GB"/>
        </w:rPr>
        <w:t>Albenga’s</w:t>
      </w:r>
      <w:proofErr w:type="spellEnd"/>
      <w:r w:rsidRPr="00604ABE">
        <w:rPr>
          <w:color w:val="000000"/>
          <w:lang w:val="en-GB"/>
        </w:rPr>
        <w:t xml:space="preserve"> community. </w:t>
      </w:r>
    </w:p>
    <w:p w14:paraId="5021F3A5" w14:textId="424481EB" w:rsidR="0060797D" w:rsidRPr="00604ABE" w:rsidRDefault="0060797D" w:rsidP="00682009">
      <w:pPr>
        <w:widowControl/>
        <w:pBdr>
          <w:top w:val="nil"/>
          <w:left w:val="nil"/>
          <w:bottom w:val="nil"/>
          <w:right w:val="nil"/>
          <w:between w:val="nil"/>
        </w:pBdr>
        <w:spacing w:before="120" w:after="240" w:line="360" w:lineRule="auto"/>
        <w:jc w:val="both"/>
        <w:rPr>
          <w:color w:val="000000"/>
          <w:lang w:val="en-GB"/>
        </w:rPr>
      </w:pPr>
      <w:r w:rsidRPr="00604ABE">
        <w:rPr>
          <w:color w:val="000000"/>
          <w:lang w:val="en-GB"/>
        </w:rPr>
        <w:t>Although no consolidated tradition of cooperative and participative planning exists in the community, the discussion work demonstrated that there is an overall willingness of sharing objectives</w:t>
      </w:r>
      <w:r w:rsidR="007A1339">
        <w:rPr>
          <w:color w:val="000000"/>
          <w:lang w:val="en-GB"/>
        </w:rPr>
        <w:t>. T</w:t>
      </w:r>
      <w:r w:rsidRPr="00604ABE">
        <w:rPr>
          <w:color w:val="000000"/>
          <w:lang w:val="en-GB"/>
        </w:rPr>
        <w:t xml:space="preserve">he opportunity </w:t>
      </w:r>
      <w:r w:rsidR="007A1339">
        <w:rPr>
          <w:color w:val="000000"/>
          <w:lang w:val="en-GB"/>
        </w:rPr>
        <w:t>of</w:t>
      </w:r>
      <w:r w:rsidR="007A1339" w:rsidRPr="00604ABE">
        <w:rPr>
          <w:color w:val="000000"/>
          <w:lang w:val="en-GB"/>
        </w:rPr>
        <w:t xml:space="preserve"> shar</w:t>
      </w:r>
      <w:r w:rsidR="007A1339">
        <w:rPr>
          <w:color w:val="000000"/>
          <w:lang w:val="en-GB"/>
        </w:rPr>
        <w:t>ing</w:t>
      </w:r>
      <w:r w:rsidR="007A1339" w:rsidRPr="00604ABE">
        <w:rPr>
          <w:color w:val="000000"/>
          <w:lang w:val="en-GB"/>
        </w:rPr>
        <w:t xml:space="preserve"> </w:t>
      </w:r>
      <w:r w:rsidRPr="00604ABE">
        <w:rPr>
          <w:color w:val="000000"/>
          <w:lang w:val="en-GB"/>
        </w:rPr>
        <w:t xml:space="preserve">ideas/experiences in order to develop a </w:t>
      </w:r>
      <w:r w:rsidRPr="00604ABE">
        <w:rPr>
          <w:color w:val="000000"/>
          <w:lang w:val="en-GB"/>
        </w:rPr>
        <w:lastRenderedPageBreak/>
        <w:t xml:space="preserve">shared strategic vision able to improve the local development and promoting </w:t>
      </w:r>
      <w:proofErr w:type="spellStart"/>
      <w:r w:rsidRPr="00604ABE">
        <w:rPr>
          <w:color w:val="000000"/>
          <w:lang w:val="en-GB"/>
        </w:rPr>
        <w:t>Albenga’s</w:t>
      </w:r>
      <w:proofErr w:type="spellEnd"/>
      <w:r w:rsidRPr="00604ABE">
        <w:rPr>
          <w:color w:val="000000"/>
          <w:lang w:val="en-GB"/>
        </w:rPr>
        <w:t xml:space="preserve"> peculiarities (e.g. agricultural production, archaeological treasures, initiatives involving the youngest, etc.)</w:t>
      </w:r>
      <w:r w:rsidR="007A1339">
        <w:rPr>
          <w:color w:val="000000"/>
          <w:lang w:val="en-GB"/>
        </w:rPr>
        <w:t xml:space="preserve"> was also welcomed</w:t>
      </w:r>
      <w:r w:rsidRPr="00604ABE">
        <w:rPr>
          <w:color w:val="000000"/>
          <w:lang w:val="en-GB"/>
        </w:rPr>
        <w:t>. Starting from the NPA project activities, a list of relevant stakeholders was established</w:t>
      </w:r>
      <w:r w:rsidR="007A1339">
        <w:rPr>
          <w:color w:val="000000"/>
          <w:lang w:val="en-GB"/>
        </w:rPr>
        <w:t>,</w:t>
      </w:r>
      <w:r w:rsidRPr="00604ABE">
        <w:rPr>
          <w:color w:val="000000"/>
          <w:lang w:val="en-GB"/>
        </w:rPr>
        <w:t xml:space="preserve"> gathering all components of the local community. </w:t>
      </w:r>
      <w:r w:rsidR="007A1339">
        <w:rPr>
          <w:color w:val="000000"/>
          <w:lang w:val="en-GB"/>
        </w:rPr>
        <w:t>A</w:t>
      </w:r>
      <w:r w:rsidRPr="00604ABE">
        <w:rPr>
          <w:color w:val="000000"/>
          <w:lang w:val="en-GB"/>
        </w:rPr>
        <w:t xml:space="preserve"> steady participation of around 20% of the general stakeholders group gathering a representative variety of the local community components</w:t>
      </w:r>
      <w:r w:rsidR="007A1339">
        <w:rPr>
          <w:color w:val="000000"/>
          <w:lang w:val="en-GB"/>
        </w:rPr>
        <w:t xml:space="preserve"> was obtained</w:t>
      </w:r>
      <w:r w:rsidRPr="00604ABE">
        <w:rPr>
          <w:color w:val="000000"/>
          <w:lang w:val="en-GB"/>
        </w:rPr>
        <w:t xml:space="preserve">. This core group participated in all the community-based activities, and </w:t>
      </w:r>
      <w:r w:rsidR="007A1339">
        <w:rPr>
          <w:color w:val="000000"/>
          <w:lang w:val="en-GB"/>
        </w:rPr>
        <w:t xml:space="preserve">it </w:t>
      </w:r>
      <w:r w:rsidRPr="00604ABE">
        <w:rPr>
          <w:color w:val="000000"/>
          <w:lang w:val="en-GB"/>
        </w:rPr>
        <w:t xml:space="preserve">was also able to involve individual stakeholders who were not engaged since the beginning. Among the positive feedbacks obtained through the participative process launched thanks to the workshop, it can be mentioned the good participation of the community in the Call for Idea, that demonstrated that some transversal cooperation (among different organisations) was initiated. Additionally, during the </w:t>
      </w:r>
      <w:r w:rsidR="007A1339" w:rsidRPr="00604ABE">
        <w:rPr>
          <w:color w:val="000000"/>
          <w:lang w:val="en-GB"/>
        </w:rPr>
        <w:t>fieldwork</w:t>
      </w:r>
      <w:r w:rsidRPr="00604ABE">
        <w:rPr>
          <w:color w:val="000000"/>
          <w:lang w:val="en-GB"/>
        </w:rPr>
        <w:t xml:space="preserve"> conducted by the expert in charge of the gap analysis, an open attitude in being interviewed and participating in group discussions </w:t>
      </w:r>
      <w:r w:rsidR="007A1339" w:rsidRPr="00604ABE">
        <w:rPr>
          <w:color w:val="000000"/>
          <w:lang w:val="en-GB"/>
        </w:rPr>
        <w:t>w</w:t>
      </w:r>
      <w:r w:rsidR="007A1339">
        <w:rPr>
          <w:color w:val="000000"/>
          <w:lang w:val="en-GB"/>
        </w:rPr>
        <w:t>as</w:t>
      </w:r>
      <w:r w:rsidR="007A1339" w:rsidRPr="00604ABE">
        <w:rPr>
          <w:color w:val="000000"/>
          <w:lang w:val="en-GB"/>
        </w:rPr>
        <w:t xml:space="preserve"> </w:t>
      </w:r>
      <w:r w:rsidRPr="00604ABE">
        <w:rPr>
          <w:color w:val="000000"/>
          <w:lang w:val="en-GB"/>
        </w:rPr>
        <w:t>observed.</w:t>
      </w:r>
    </w:p>
    <w:tbl>
      <w:tblPr>
        <w:tblStyle w:val="aff7"/>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5712"/>
      </w:tblGrid>
      <w:tr w:rsidR="00D6110F" w:rsidRPr="0081147E" w14:paraId="33528E81" w14:textId="77777777" w:rsidTr="00682009">
        <w:trPr>
          <w:jc w:val="center"/>
        </w:trPr>
        <w:tc>
          <w:tcPr>
            <w:tcW w:w="3355" w:type="dxa"/>
            <w:shd w:val="clear" w:color="auto" w:fill="D9D9D9" w:themeFill="background1" w:themeFillShade="D9"/>
          </w:tcPr>
          <w:p w14:paraId="554D09D5"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5712" w:type="dxa"/>
          </w:tcPr>
          <w:p w14:paraId="077F2246"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PP6 – </w:t>
            </w:r>
            <w:r w:rsidRPr="0081147E">
              <w:rPr>
                <w:rFonts w:ascii="Trebuchet MS" w:hAnsi="Trebuchet MS"/>
                <w:b/>
                <w:color w:val="000000"/>
                <w:sz w:val="22"/>
                <w:szCs w:val="22"/>
                <w:lang w:val="en-GB"/>
              </w:rPr>
              <w:t xml:space="preserve">Municipality of </w:t>
            </w:r>
            <w:proofErr w:type="spellStart"/>
            <w:r w:rsidRPr="0081147E">
              <w:rPr>
                <w:rFonts w:ascii="Trebuchet MS" w:hAnsi="Trebuchet MS"/>
                <w:b/>
                <w:color w:val="000000"/>
                <w:sz w:val="22"/>
                <w:szCs w:val="22"/>
                <w:lang w:val="en-GB"/>
              </w:rPr>
              <w:t>Albenga</w:t>
            </w:r>
            <w:proofErr w:type="spellEnd"/>
          </w:p>
        </w:tc>
      </w:tr>
      <w:tr w:rsidR="00D6110F" w:rsidRPr="0081147E" w14:paraId="4ED63BDD" w14:textId="77777777" w:rsidTr="00682009">
        <w:trPr>
          <w:jc w:val="center"/>
        </w:trPr>
        <w:tc>
          <w:tcPr>
            <w:tcW w:w="3355" w:type="dxa"/>
            <w:shd w:val="clear" w:color="auto" w:fill="D9D9D9" w:themeFill="background1" w:themeFillShade="D9"/>
          </w:tcPr>
          <w:p w14:paraId="0131B1C0"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5712" w:type="dxa"/>
          </w:tcPr>
          <w:p w14:paraId="6A7CBFC8"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workshops leading to the Local Vision Statement</w:t>
            </w:r>
          </w:p>
        </w:tc>
      </w:tr>
      <w:tr w:rsidR="00D6110F" w:rsidRPr="0081147E" w14:paraId="0C323B77" w14:textId="77777777" w:rsidTr="00682009">
        <w:trPr>
          <w:jc w:val="center"/>
        </w:trPr>
        <w:tc>
          <w:tcPr>
            <w:tcW w:w="3355" w:type="dxa"/>
            <w:shd w:val="clear" w:color="auto" w:fill="D9D9D9" w:themeFill="background1" w:themeFillShade="D9"/>
          </w:tcPr>
          <w:p w14:paraId="0BC37B49"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5712" w:type="dxa"/>
          </w:tcPr>
          <w:p w14:paraId="2F53347F" w14:textId="77777777" w:rsidR="00D6110F" w:rsidRDefault="007E769A" w:rsidP="0068200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roofErr w:type="spellStart"/>
            <w:r w:rsidRPr="0081147E">
              <w:rPr>
                <w:rFonts w:ascii="Trebuchet MS" w:eastAsia="Trebuchet MS" w:hAnsi="Trebuchet MS" w:cs="Trebuchet MS"/>
                <w:color w:val="000000"/>
                <w:sz w:val="22"/>
                <w:szCs w:val="22"/>
                <w:lang w:val="en-GB"/>
              </w:rPr>
              <w:t>Albenga</w:t>
            </w:r>
            <w:proofErr w:type="spellEnd"/>
            <w:r w:rsidRPr="0081147E">
              <w:rPr>
                <w:rFonts w:ascii="Trebuchet MS" w:eastAsia="Trebuchet MS" w:hAnsi="Trebuchet MS" w:cs="Trebuchet MS"/>
                <w:color w:val="000000"/>
                <w:sz w:val="22"/>
                <w:szCs w:val="22"/>
                <w:lang w:val="en-GB"/>
              </w:rPr>
              <w:t>, IT</w:t>
            </w:r>
          </w:p>
          <w:p w14:paraId="445BAE15" w14:textId="2611B724" w:rsidR="00682009" w:rsidRPr="00682009" w:rsidRDefault="00682009" w:rsidP="0068200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25</w:t>
            </w:r>
            <w:r w:rsidRPr="00EF4363">
              <w:rPr>
                <w:rFonts w:ascii="Trebuchet MS" w:eastAsia="Trebuchet MS" w:hAnsi="Trebuchet MS" w:cs="Trebuchet MS"/>
                <w:color w:val="000000"/>
                <w:sz w:val="22"/>
                <w:szCs w:val="22"/>
                <w:vertAlign w:val="superscript"/>
                <w:lang w:val="en-GB"/>
              </w:rPr>
              <w:t>th</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November 2017</w:t>
            </w:r>
            <w:r>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3</w:t>
            </w:r>
            <w:r w:rsidRPr="00EF4363">
              <w:rPr>
                <w:rFonts w:ascii="Trebuchet MS" w:eastAsia="Trebuchet MS" w:hAnsi="Trebuchet MS" w:cs="Trebuchet MS"/>
                <w:color w:val="000000"/>
                <w:sz w:val="22"/>
                <w:szCs w:val="22"/>
                <w:vertAlign w:val="superscript"/>
                <w:lang w:val="en-GB"/>
              </w:rPr>
              <w:t>rd</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r>
              <w:rPr>
                <w:rFonts w:ascii="Trebuchet MS" w:eastAsia="Trebuchet MS" w:hAnsi="Trebuchet MS" w:cs="Trebuchet MS"/>
                <w:color w:val="000000"/>
                <w:sz w:val="22"/>
                <w:szCs w:val="22"/>
                <w:lang w:val="en-GB"/>
              </w:rPr>
              <w:t xml:space="preserve">; </w:t>
            </w:r>
            <w:r w:rsidRPr="0081147E">
              <w:rPr>
                <w:rFonts w:ascii="Trebuchet MS" w:eastAsia="Trebuchet MS" w:hAnsi="Trebuchet MS" w:cs="Trebuchet MS"/>
                <w:color w:val="000000"/>
                <w:sz w:val="22"/>
                <w:szCs w:val="22"/>
                <w:lang w:val="en-GB"/>
              </w:rPr>
              <w:t>24</w:t>
            </w:r>
            <w:r w:rsidRPr="00EF4363">
              <w:rPr>
                <w:rFonts w:ascii="Trebuchet MS" w:eastAsia="Trebuchet MS" w:hAnsi="Trebuchet MS" w:cs="Trebuchet MS"/>
                <w:color w:val="000000"/>
                <w:sz w:val="22"/>
                <w:szCs w:val="22"/>
                <w:vertAlign w:val="superscript"/>
                <w:lang w:val="en-GB"/>
              </w:rPr>
              <w:t>th</w:t>
            </w:r>
            <w:r>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February 2018</w:t>
            </w:r>
          </w:p>
        </w:tc>
      </w:tr>
      <w:tr w:rsidR="00D6110F" w:rsidRPr="0081147E" w14:paraId="06AF173E" w14:textId="77777777" w:rsidTr="00682009">
        <w:trPr>
          <w:jc w:val="center"/>
        </w:trPr>
        <w:tc>
          <w:tcPr>
            <w:tcW w:w="3355" w:type="dxa"/>
            <w:shd w:val="clear" w:color="auto" w:fill="D9D9D9" w:themeFill="background1" w:themeFillShade="D9"/>
          </w:tcPr>
          <w:p w14:paraId="7E2003EB" w14:textId="77777777" w:rsidR="00D6110F" w:rsidRPr="0081147E" w:rsidRDefault="007E769A" w:rsidP="00682009">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Participatory/community engagement methods used</w:t>
            </w:r>
          </w:p>
        </w:tc>
        <w:tc>
          <w:tcPr>
            <w:tcW w:w="5712" w:type="dxa"/>
          </w:tcPr>
          <w:p w14:paraId="2D433759"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Listening, Facilitation, back-casting</w:t>
            </w:r>
          </w:p>
        </w:tc>
      </w:tr>
      <w:tr w:rsidR="00D6110F" w:rsidRPr="00B77E6B" w14:paraId="094C1D87" w14:textId="77777777" w:rsidTr="00682009">
        <w:trPr>
          <w:jc w:val="center"/>
        </w:trPr>
        <w:tc>
          <w:tcPr>
            <w:tcW w:w="3355" w:type="dxa"/>
            <w:shd w:val="clear" w:color="auto" w:fill="D9D9D9" w:themeFill="background1" w:themeFillShade="D9"/>
          </w:tcPr>
          <w:p w14:paraId="061B6B10" w14:textId="77777777" w:rsidR="00D6110F" w:rsidRPr="0081147E" w:rsidRDefault="007E769A" w:rsidP="00682009">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5712" w:type="dxa"/>
          </w:tcPr>
          <w:p w14:paraId="36072C1A" w14:textId="19A07AD4" w:rsidR="00682009" w:rsidRPr="00682009" w:rsidRDefault="00682009" w:rsidP="00682009">
            <w:pPr>
              <w:pBdr>
                <w:top w:val="nil"/>
                <w:left w:val="nil"/>
                <w:bottom w:val="nil"/>
                <w:right w:val="nil"/>
                <w:between w:val="nil"/>
              </w:pBdr>
              <w:spacing w:before="60" w:after="60"/>
              <w:rPr>
                <w:rFonts w:ascii="Trebuchet MS" w:eastAsia="Trebuchet MS" w:hAnsi="Trebuchet MS" w:cs="Trebuchet MS"/>
                <w:color w:val="000000"/>
                <w:sz w:val="22"/>
                <w:szCs w:val="22"/>
                <w:lang w:val="de-DE"/>
              </w:rPr>
            </w:pPr>
            <w:r w:rsidRPr="00682009">
              <w:rPr>
                <w:rFonts w:ascii="Trebuchet MS" w:hAnsi="Trebuchet MS"/>
                <w:color w:val="000000"/>
                <w:sz w:val="22"/>
                <w:szCs w:val="22"/>
                <w:lang w:val="de-DE"/>
              </w:rPr>
              <w:t xml:space="preserve">Davide Geddo, </w:t>
            </w:r>
            <w:hyperlink r:id="rId40" w:history="1">
              <w:r w:rsidRPr="00682009">
                <w:rPr>
                  <w:rStyle w:val="Hiperpovezava"/>
                  <w:rFonts w:ascii="Trebuchet MS" w:eastAsia="Trebuchet MS" w:hAnsi="Trebuchet MS"/>
                  <w:sz w:val="22"/>
                  <w:szCs w:val="22"/>
                  <w:lang w:val="de-DE"/>
                </w:rPr>
                <w:t>davide.geddo@comune.albenga.sv.it</w:t>
              </w:r>
            </w:hyperlink>
          </w:p>
          <w:p w14:paraId="64E6E781" w14:textId="03991349" w:rsidR="00D6110F" w:rsidRPr="00682009" w:rsidRDefault="00682009" w:rsidP="00682009">
            <w:pPr>
              <w:pBdr>
                <w:top w:val="nil"/>
                <w:left w:val="nil"/>
                <w:bottom w:val="nil"/>
                <w:right w:val="nil"/>
                <w:between w:val="nil"/>
              </w:pBdr>
              <w:spacing w:before="60" w:after="60"/>
              <w:rPr>
                <w:rFonts w:ascii="Trebuchet MS" w:eastAsia="Trebuchet MS" w:hAnsi="Trebuchet MS" w:cs="Trebuchet MS"/>
                <w:color w:val="000000"/>
                <w:sz w:val="22"/>
                <w:szCs w:val="22"/>
                <w:highlight w:val="yellow"/>
                <w:lang w:val="it-IT"/>
              </w:rPr>
            </w:pPr>
            <w:r w:rsidRPr="00682009">
              <w:rPr>
                <w:rFonts w:ascii="Trebuchet MS" w:eastAsia="Trebuchet MS" w:hAnsi="Trebuchet MS" w:cs="Trebuchet MS"/>
                <w:color w:val="000000"/>
                <w:sz w:val="22"/>
                <w:szCs w:val="22"/>
                <w:lang w:val="it-IT"/>
              </w:rPr>
              <w:t xml:space="preserve">Michela Vecchia, </w:t>
            </w:r>
            <w:hyperlink r:id="rId41" w:history="1">
              <w:r w:rsidRPr="00682009">
                <w:rPr>
                  <w:rStyle w:val="Hiperpovezava"/>
                  <w:rFonts w:ascii="Trebuchet MS" w:eastAsia="Trebuchet MS" w:hAnsi="Trebuchet MS"/>
                  <w:sz w:val="22"/>
                  <w:szCs w:val="22"/>
                  <w:lang w:val="it-IT"/>
                </w:rPr>
                <w:t>michela_vecchia@yahoo.it</w:t>
              </w:r>
            </w:hyperlink>
            <w:r w:rsidRPr="00682009">
              <w:rPr>
                <w:rFonts w:ascii="Trebuchet MS" w:eastAsia="Trebuchet MS" w:hAnsi="Trebuchet MS" w:cs="Trebuchet MS"/>
                <w:color w:val="000000"/>
                <w:sz w:val="22"/>
                <w:szCs w:val="22"/>
                <w:lang w:val="it-IT"/>
              </w:rPr>
              <w:t xml:space="preserve"> </w:t>
            </w:r>
          </w:p>
        </w:tc>
      </w:tr>
    </w:tbl>
    <w:p w14:paraId="7AE1B79F" w14:textId="5C6DFBED" w:rsidR="00D6110F" w:rsidRPr="00476151" w:rsidRDefault="007E769A" w:rsidP="00682009">
      <w:pPr>
        <w:spacing w:before="240" w:line="360" w:lineRule="auto"/>
        <w:rPr>
          <w:color w:val="000000"/>
          <w:lang w:val="en-GB"/>
        </w:rPr>
      </w:pPr>
      <w:r w:rsidRPr="00604ABE">
        <w:rPr>
          <w:b/>
          <w:color w:val="000000"/>
          <w:u w:val="single"/>
          <w:lang w:val="en-GB"/>
        </w:rPr>
        <w:t>Description</w:t>
      </w:r>
    </w:p>
    <w:p w14:paraId="404E5675" w14:textId="5938EF55" w:rsidR="00D6110F" w:rsidRPr="00476151" w:rsidRDefault="007E769A" w:rsidP="00682009">
      <w:pPr>
        <w:spacing w:before="120" w:line="360" w:lineRule="auto"/>
        <w:jc w:val="both"/>
        <w:rPr>
          <w:lang w:val="en-GB"/>
        </w:rPr>
      </w:pPr>
      <w:r w:rsidRPr="00476151">
        <w:rPr>
          <w:lang w:val="en-GB"/>
        </w:rPr>
        <w:t xml:space="preserve">The three workshops took place in two </w:t>
      </w:r>
      <w:r w:rsidR="007A1339">
        <w:rPr>
          <w:lang w:val="en-GB"/>
        </w:rPr>
        <w:t>ancient</w:t>
      </w:r>
      <w:r w:rsidR="007A1339" w:rsidRPr="00476151">
        <w:rPr>
          <w:lang w:val="en-GB"/>
        </w:rPr>
        <w:t xml:space="preserve"> </w:t>
      </w:r>
      <w:r w:rsidRPr="00476151">
        <w:rPr>
          <w:lang w:val="en-GB"/>
        </w:rPr>
        <w:t xml:space="preserve">buildings </w:t>
      </w:r>
      <w:r w:rsidR="007A1339">
        <w:rPr>
          <w:lang w:val="en-GB"/>
        </w:rPr>
        <w:t xml:space="preserve">located </w:t>
      </w:r>
      <w:r w:rsidRPr="00476151">
        <w:rPr>
          <w:lang w:val="en-GB"/>
        </w:rPr>
        <w:t>in the historical centre of the town, where associations and public facilities (e.g. library) have their headquarters.</w:t>
      </w:r>
    </w:p>
    <w:p w14:paraId="18579E8C" w14:textId="78427D59" w:rsidR="00D6110F" w:rsidRPr="004F547E" w:rsidRDefault="007E769A" w:rsidP="007C2948">
      <w:pPr>
        <w:spacing w:line="360" w:lineRule="auto"/>
        <w:jc w:val="both"/>
        <w:rPr>
          <w:lang w:val="en-GB"/>
        </w:rPr>
      </w:pPr>
      <w:r w:rsidRPr="00476151">
        <w:rPr>
          <w:lang w:val="en-GB"/>
        </w:rPr>
        <w:t>The two working groups of the LSP (Group1 - institutions, research centres, education, public authorities; Group2 – civil society) followed, for their discussion, the back-casting methodology. The first two steps of the process (identification and future vision) were carried out during LSP workshop 2, so the discussion during LSP workshop 3 was focused on the three remaining phases of the process:</w:t>
      </w:r>
    </w:p>
    <w:p w14:paraId="27107C98" w14:textId="77777777" w:rsidR="00D6110F" w:rsidRPr="00604ABE" w:rsidRDefault="007E769A" w:rsidP="00682009">
      <w:pPr>
        <w:pStyle w:val="Odstavekseznama"/>
        <w:widowControl/>
        <w:numPr>
          <w:ilvl w:val="0"/>
          <w:numId w:val="35"/>
        </w:numPr>
        <w:pBdr>
          <w:top w:val="nil"/>
          <w:left w:val="nil"/>
          <w:bottom w:val="nil"/>
          <w:right w:val="nil"/>
          <w:between w:val="nil"/>
        </w:pBdr>
        <w:spacing w:line="360" w:lineRule="auto"/>
        <w:ind w:left="426" w:hanging="426"/>
        <w:jc w:val="both"/>
        <w:rPr>
          <w:color w:val="000000"/>
          <w:lang w:val="en-GB"/>
        </w:rPr>
      </w:pPr>
      <w:r w:rsidRPr="00B86056">
        <w:rPr>
          <w:color w:val="000000"/>
          <w:u w:val="single"/>
          <w:lang w:val="en-GB"/>
        </w:rPr>
        <w:t>Development of actions and assumptions</w:t>
      </w:r>
      <w:r w:rsidRPr="00B86056">
        <w:rPr>
          <w:color w:val="000000"/>
          <w:lang w:val="en-GB"/>
        </w:rPr>
        <w:t xml:space="preserve"> – The stakeholders discussed possible steps </w:t>
      </w:r>
      <w:r w:rsidRPr="00604ABE">
        <w:rPr>
          <w:color w:val="000000"/>
          <w:lang w:val="en-GB"/>
        </w:rPr>
        <w:t xml:space="preserve">on how to reach the future vision from the present, addressing those dimensions that </w:t>
      </w:r>
      <w:r w:rsidRPr="00604ABE">
        <w:rPr>
          <w:color w:val="000000"/>
          <w:lang w:val="en-GB"/>
        </w:rPr>
        <w:lastRenderedPageBreak/>
        <w:t xml:space="preserve">require consideration. Multiple options were identified from which the best ones were assessed, and their feasibility considered. </w:t>
      </w:r>
    </w:p>
    <w:p w14:paraId="3E889887" w14:textId="77777777" w:rsidR="00D6110F" w:rsidRPr="00604ABE" w:rsidRDefault="007E769A" w:rsidP="00682009">
      <w:pPr>
        <w:pStyle w:val="Odstavekseznama"/>
        <w:widowControl/>
        <w:numPr>
          <w:ilvl w:val="0"/>
          <w:numId w:val="35"/>
        </w:numPr>
        <w:pBdr>
          <w:top w:val="nil"/>
          <w:left w:val="nil"/>
          <w:bottom w:val="nil"/>
          <w:right w:val="nil"/>
          <w:between w:val="nil"/>
        </w:pBdr>
        <w:spacing w:line="360" w:lineRule="auto"/>
        <w:ind w:left="426" w:hanging="426"/>
        <w:jc w:val="both"/>
        <w:rPr>
          <w:color w:val="000000"/>
          <w:lang w:val="en-GB"/>
        </w:rPr>
      </w:pPr>
      <w:r w:rsidRPr="00604ABE">
        <w:rPr>
          <w:color w:val="000000"/>
          <w:u w:val="single"/>
          <w:lang w:val="en-GB"/>
        </w:rPr>
        <w:t>Analysis</w:t>
      </w:r>
      <w:r w:rsidRPr="00604ABE">
        <w:rPr>
          <w:color w:val="000000"/>
          <w:lang w:val="en-GB"/>
        </w:rPr>
        <w:t xml:space="preserve"> – After having developed a set of options, the stakeholders assessed and selected them, to then focus the discussion on an actionable plan also considering threats to successful implementation. </w:t>
      </w:r>
    </w:p>
    <w:p w14:paraId="19504D8F" w14:textId="77777777" w:rsidR="00D6110F" w:rsidRPr="00604ABE" w:rsidRDefault="007E769A" w:rsidP="00682009">
      <w:pPr>
        <w:pStyle w:val="Odstavekseznama"/>
        <w:widowControl/>
        <w:numPr>
          <w:ilvl w:val="0"/>
          <w:numId w:val="35"/>
        </w:numPr>
        <w:pBdr>
          <w:top w:val="nil"/>
          <w:left w:val="nil"/>
          <w:bottom w:val="nil"/>
          <w:right w:val="nil"/>
          <w:between w:val="nil"/>
        </w:pBdr>
        <w:spacing w:line="360" w:lineRule="auto"/>
        <w:ind w:left="426" w:hanging="426"/>
        <w:jc w:val="both"/>
        <w:rPr>
          <w:color w:val="000000"/>
          <w:lang w:val="en-GB"/>
        </w:rPr>
      </w:pPr>
      <w:r w:rsidRPr="00604ABE">
        <w:rPr>
          <w:color w:val="000000"/>
          <w:u w:val="single"/>
          <w:lang w:val="en-GB"/>
        </w:rPr>
        <w:t>Elaboration of the vision</w:t>
      </w:r>
      <w:r w:rsidRPr="00604ABE">
        <w:rPr>
          <w:b/>
          <w:color w:val="000000"/>
          <w:lang w:val="en-GB"/>
        </w:rPr>
        <w:t xml:space="preserve"> </w:t>
      </w:r>
      <w:r w:rsidRPr="00604ABE">
        <w:rPr>
          <w:color w:val="000000"/>
          <w:lang w:val="en-GB"/>
        </w:rPr>
        <w:t>– The main components of the Local Vision Statement were presented by each group, discussed and shared in plenary. Subsequent steps for the drafting of the Local Vision were agreed.</w:t>
      </w:r>
      <w:r w:rsidR="0060797D" w:rsidRPr="00604ABE">
        <w:rPr>
          <w:color w:val="000000"/>
          <w:lang w:val="en-GB"/>
        </w:rPr>
        <w:t xml:space="preserve"> </w:t>
      </w:r>
      <w:r w:rsidRPr="00604ABE">
        <w:rPr>
          <w:color w:val="000000"/>
          <w:lang w:val="en-GB"/>
        </w:rPr>
        <w:t>No specific participatory techniques were used, the Change Driver and the members of the project team supported the two working groups by facilitating discussion and ensuring its effectiveness for resulting in a common position shared and agreed by all participating stakeholders.</w:t>
      </w:r>
    </w:p>
    <w:p w14:paraId="25BB7D56" w14:textId="77777777" w:rsidR="00D6110F" w:rsidRPr="00604ABE" w:rsidRDefault="007E769A" w:rsidP="00682009">
      <w:pPr>
        <w:pStyle w:val="Naslov3"/>
        <w:spacing w:before="360" w:after="240"/>
        <w:ind w:left="0"/>
        <w:rPr>
          <w:b/>
          <w:lang w:val="en-GB"/>
        </w:rPr>
      </w:pPr>
      <w:bookmarkStart w:id="44" w:name="_35nkun2" w:colFirst="0" w:colLast="0"/>
      <w:bookmarkStart w:id="45" w:name="_Toc15286104"/>
      <w:bookmarkEnd w:id="44"/>
      <w:r w:rsidRPr="00604ABE">
        <w:rPr>
          <w:b/>
          <w:lang w:val="en-GB"/>
        </w:rPr>
        <w:t>UNPLI Veneto</w:t>
      </w:r>
      <w:r w:rsidR="00496957" w:rsidRPr="00604ABE">
        <w:rPr>
          <w:b/>
          <w:lang w:val="en-GB"/>
        </w:rPr>
        <w:t xml:space="preserve"> (IT)</w:t>
      </w:r>
      <w:bookmarkEnd w:id="45"/>
    </w:p>
    <w:tbl>
      <w:tblPr>
        <w:tblStyle w:val="a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5571"/>
      </w:tblGrid>
      <w:tr w:rsidR="00D6110F" w:rsidRPr="0081147E" w14:paraId="4046EBB5" w14:textId="77777777" w:rsidTr="00682009">
        <w:trPr>
          <w:jc w:val="center"/>
        </w:trPr>
        <w:tc>
          <w:tcPr>
            <w:tcW w:w="3355" w:type="dxa"/>
            <w:shd w:val="clear" w:color="auto" w:fill="D9D9D9" w:themeFill="background1" w:themeFillShade="D9"/>
          </w:tcPr>
          <w:p w14:paraId="12B99388"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Partner</w:t>
            </w:r>
          </w:p>
        </w:tc>
        <w:tc>
          <w:tcPr>
            <w:tcW w:w="5571" w:type="dxa"/>
          </w:tcPr>
          <w:p w14:paraId="745D7463"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PP5</w:t>
            </w:r>
            <w:r w:rsidR="00B86056" w:rsidRPr="0081147E">
              <w:rPr>
                <w:rFonts w:ascii="Trebuchet MS" w:eastAsia="Trebuchet MS" w:hAnsi="Trebuchet MS" w:cs="Trebuchet MS"/>
                <w:color w:val="000000"/>
                <w:sz w:val="22"/>
                <w:szCs w:val="22"/>
                <w:lang w:val="en-GB"/>
              </w:rPr>
              <w:t xml:space="preserve"> – </w:t>
            </w:r>
            <w:r w:rsidR="00B86056" w:rsidRPr="0081147E">
              <w:rPr>
                <w:rFonts w:ascii="Trebuchet MS" w:hAnsi="Trebuchet MS"/>
                <w:b/>
                <w:color w:val="000000"/>
                <w:sz w:val="22"/>
                <w:szCs w:val="22"/>
                <w:lang w:val="en-GB"/>
              </w:rPr>
              <w:t>UNPLI VENETO</w:t>
            </w:r>
          </w:p>
        </w:tc>
      </w:tr>
      <w:tr w:rsidR="00D6110F" w:rsidRPr="0081147E" w14:paraId="2077133D" w14:textId="77777777" w:rsidTr="00682009">
        <w:trPr>
          <w:jc w:val="center"/>
        </w:trPr>
        <w:tc>
          <w:tcPr>
            <w:tcW w:w="3355" w:type="dxa"/>
            <w:shd w:val="clear" w:color="auto" w:fill="D9D9D9" w:themeFill="background1" w:themeFillShade="D9"/>
          </w:tcPr>
          <w:p w14:paraId="7BCD4E66"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5571" w:type="dxa"/>
          </w:tcPr>
          <w:p w14:paraId="0E45A27B"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Leading group Workshops</w:t>
            </w:r>
          </w:p>
        </w:tc>
      </w:tr>
      <w:tr w:rsidR="00D6110F" w:rsidRPr="0081147E" w14:paraId="271BAEDB" w14:textId="77777777" w:rsidTr="00682009">
        <w:trPr>
          <w:jc w:val="center"/>
        </w:trPr>
        <w:tc>
          <w:tcPr>
            <w:tcW w:w="3355" w:type="dxa"/>
            <w:shd w:val="clear" w:color="auto" w:fill="D9D9D9" w:themeFill="background1" w:themeFillShade="D9"/>
          </w:tcPr>
          <w:p w14:paraId="1329DABD"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5571" w:type="dxa"/>
          </w:tcPr>
          <w:p w14:paraId="47B93464" w14:textId="4643E206" w:rsidR="00D6110F" w:rsidRPr="0081147E" w:rsidRDefault="007E769A" w:rsidP="00AD6F46">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5 meetings from October 2018</w:t>
            </w:r>
            <w:r w:rsidR="007A1339">
              <w:rPr>
                <w:rFonts w:ascii="Trebuchet MS" w:eastAsia="Trebuchet MS" w:hAnsi="Trebuchet MS" w:cs="Trebuchet MS"/>
                <w:color w:val="000000"/>
                <w:sz w:val="22"/>
                <w:szCs w:val="22"/>
                <w:lang w:val="en-GB"/>
              </w:rPr>
              <w:t xml:space="preserve"> </w:t>
            </w:r>
          </w:p>
        </w:tc>
      </w:tr>
      <w:tr w:rsidR="00D6110F" w:rsidRPr="0081147E" w14:paraId="469727F9" w14:textId="77777777" w:rsidTr="00682009">
        <w:trPr>
          <w:jc w:val="center"/>
        </w:trPr>
        <w:tc>
          <w:tcPr>
            <w:tcW w:w="3355" w:type="dxa"/>
            <w:shd w:val="clear" w:color="auto" w:fill="D9D9D9" w:themeFill="background1" w:themeFillShade="D9"/>
          </w:tcPr>
          <w:p w14:paraId="6C0FC8D2" w14:textId="77777777" w:rsidR="00D6110F" w:rsidRPr="0081147E" w:rsidRDefault="007E769A" w:rsidP="007C2948">
            <w:pPr>
              <w:pBdr>
                <w:top w:val="nil"/>
                <w:left w:val="nil"/>
                <w:bottom w:val="nil"/>
                <w:right w:val="nil"/>
                <w:between w:val="nil"/>
              </w:pBdr>
              <w:spacing w:line="360" w:lineRule="auto"/>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Target group</w:t>
            </w:r>
          </w:p>
        </w:tc>
        <w:tc>
          <w:tcPr>
            <w:tcW w:w="5571" w:type="dxa"/>
          </w:tcPr>
          <w:p w14:paraId="34980225"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Pro Loco Association members</w:t>
            </w:r>
          </w:p>
        </w:tc>
      </w:tr>
      <w:tr w:rsidR="00D6110F" w:rsidRPr="0081147E" w14:paraId="6E7D6F86" w14:textId="77777777" w:rsidTr="00682009">
        <w:trPr>
          <w:jc w:val="center"/>
        </w:trPr>
        <w:tc>
          <w:tcPr>
            <w:tcW w:w="3355" w:type="dxa"/>
            <w:shd w:val="clear" w:color="auto" w:fill="D9D9D9" w:themeFill="background1" w:themeFillShade="D9"/>
          </w:tcPr>
          <w:p w14:paraId="2FE54FD4" w14:textId="77777777" w:rsidR="00D6110F" w:rsidRPr="0081147E" w:rsidRDefault="007E769A" w:rsidP="007C2948">
            <w:pPr>
              <w:pBdr>
                <w:top w:val="nil"/>
                <w:left w:val="nil"/>
                <w:bottom w:val="nil"/>
                <w:right w:val="nil"/>
                <w:between w:val="nil"/>
              </w:pBdr>
              <w:spacing w:line="360" w:lineRule="auto"/>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5571" w:type="dxa"/>
          </w:tcPr>
          <w:p w14:paraId="0B343FBA"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FB page, website, email, personal contacts</w:t>
            </w:r>
          </w:p>
        </w:tc>
      </w:tr>
      <w:tr w:rsidR="00D6110F" w:rsidRPr="0081147E" w14:paraId="3FD18811" w14:textId="77777777" w:rsidTr="00682009">
        <w:trPr>
          <w:jc w:val="center"/>
        </w:trPr>
        <w:tc>
          <w:tcPr>
            <w:tcW w:w="3355" w:type="dxa"/>
            <w:shd w:val="clear" w:color="auto" w:fill="D9D9D9" w:themeFill="background1" w:themeFillShade="D9"/>
          </w:tcPr>
          <w:p w14:paraId="5D2C6748" w14:textId="77777777"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5571" w:type="dxa"/>
          </w:tcPr>
          <w:p w14:paraId="0B831BE3" w14:textId="4B02715D" w:rsidR="00D6110F" w:rsidRPr="0081147E" w:rsidRDefault="007E769A" w:rsidP="007C2948">
            <w:pPr>
              <w:pBdr>
                <w:top w:val="nil"/>
                <w:left w:val="nil"/>
                <w:bottom w:val="nil"/>
                <w:right w:val="nil"/>
                <w:between w:val="nil"/>
              </w:pBdr>
              <w:spacing w:line="360" w:lineRule="auto"/>
              <w:jc w:val="both"/>
              <w:rPr>
                <w:rFonts w:ascii="Trebuchet MS" w:eastAsia="Trebuchet MS" w:hAnsi="Trebuchet MS" w:cs="Trebuchet MS"/>
                <w:color w:val="000000"/>
                <w:sz w:val="22"/>
                <w:szCs w:val="22"/>
                <w:highlight w:val="yellow"/>
                <w:lang w:val="en-GB"/>
              </w:rPr>
            </w:pPr>
            <w:r w:rsidRPr="0081147E">
              <w:rPr>
                <w:rFonts w:ascii="Trebuchet MS" w:eastAsia="Trebuchet MS" w:hAnsi="Trebuchet MS" w:cs="Trebuchet MS"/>
                <w:color w:val="000000"/>
                <w:sz w:val="22"/>
                <w:szCs w:val="22"/>
                <w:lang w:val="en-GB"/>
              </w:rPr>
              <w:t>Erika Follador</w:t>
            </w:r>
            <w:r w:rsidR="007A1339">
              <w:rPr>
                <w:rFonts w:ascii="Trebuchet MS" w:eastAsia="Trebuchet MS" w:hAnsi="Trebuchet MS" w:cs="Trebuchet MS"/>
                <w:color w:val="000000"/>
                <w:sz w:val="22"/>
                <w:szCs w:val="22"/>
                <w:lang w:val="en-GB"/>
              </w:rPr>
              <w:t>, UNPLI Veneto</w:t>
            </w:r>
          </w:p>
        </w:tc>
      </w:tr>
    </w:tbl>
    <w:p w14:paraId="7AE6A174" w14:textId="77777777" w:rsidR="00D6110F" w:rsidRPr="00476151" w:rsidRDefault="007E769A" w:rsidP="00682009">
      <w:pPr>
        <w:spacing w:before="240" w:line="360" w:lineRule="auto"/>
        <w:ind w:right="7813"/>
        <w:jc w:val="both"/>
        <w:rPr>
          <w:sz w:val="17"/>
          <w:szCs w:val="17"/>
          <w:lang w:val="en-GB"/>
        </w:rPr>
      </w:pPr>
      <w:r w:rsidRPr="00604ABE">
        <w:rPr>
          <w:b/>
          <w:u w:val="single"/>
          <w:lang w:val="en-GB"/>
        </w:rPr>
        <w:t>Description</w:t>
      </w:r>
    </w:p>
    <w:p w14:paraId="7CCCD958" w14:textId="552C7813" w:rsidR="00D6110F" w:rsidRPr="00476151" w:rsidRDefault="009C5199" w:rsidP="00682009">
      <w:pPr>
        <w:spacing w:before="120" w:line="360" w:lineRule="auto"/>
        <w:ind w:right="-28"/>
        <w:jc w:val="both"/>
        <w:rPr>
          <w:lang w:val="en-GB"/>
        </w:rPr>
      </w:pPr>
      <w:r>
        <w:rPr>
          <w:lang w:val="en-GB"/>
        </w:rPr>
        <w:t>T</w:t>
      </w:r>
      <w:r w:rsidR="00F304B4" w:rsidRPr="00476151">
        <w:rPr>
          <w:lang w:val="en-GB"/>
        </w:rPr>
        <w:t xml:space="preserve">he </w:t>
      </w:r>
      <w:r w:rsidR="007E769A" w:rsidRPr="00476151">
        <w:rPr>
          <w:lang w:val="en-GB"/>
        </w:rPr>
        <w:t xml:space="preserve">Pro Loco Association members are particularly interested in Saint Martin heritage. This was the first and more natural target for </w:t>
      </w:r>
      <w:r w:rsidRPr="00476151">
        <w:rPr>
          <w:lang w:val="en-GB"/>
        </w:rPr>
        <w:t>U</w:t>
      </w:r>
      <w:r>
        <w:rPr>
          <w:lang w:val="en-GB"/>
        </w:rPr>
        <w:t>NPLI</w:t>
      </w:r>
      <w:r w:rsidRPr="00476151">
        <w:rPr>
          <w:lang w:val="en-GB"/>
        </w:rPr>
        <w:t xml:space="preserve"> </w:t>
      </w:r>
      <w:r w:rsidR="007E769A" w:rsidRPr="00476151">
        <w:rPr>
          <w:lang w:val="en-GB"/>
        </w:rPr>
        <w:t>Veneto, because as said</w:t>
      </w:r>
      <w:r>
        <w:rPr>
          <w:lang w:val="en-GB"/>
        </w:rPr>
        <w:t>,</w:t>
      </w:r>
      <w:r w:rsidR="007E769A" w:rsidRPr="00476151">
        <w:rPr>
          <w:lang w:val="en-GB"/>
        </w:rPr>
        <w:t xml:space="preserve"> </w:t>
      </w:r>
      <w:r>
        <w:rPr>
          <w:lang w:val="en-GB"/>
        </w:rPr>
        <w:t>UNPLI is</w:t>
      </w:r>
      <w:r w:rsidR="007E769A" w:rsidRPr="00476151">
        <w:rPr>
          <w:lang w:val="en-GB"/>
        </w:rPr>
        <w:t xml:space="preserve"> an umbrella organisation representing those Associations. </w:t>
      </w:r>
      <w:r>
        <w:rPr>
          <w:lang w:val="en-GB"/>
        </w:rPr>
        <w:t>However,</w:t>
      </w:r>
      <w:r w:rsidRPr="00476151">
        <w:rPr>
          <w:lang w:val="en-GB"/>
        </w:rPr>
        <w:t xml:space="preserve"> </w:t>
      </w:r>
      <w:r w:rsidR="007E769A" w:rsidRPr="00476151">
        <w:rPr>
          <w:lang w:val="en-GB"/>
        </w:rPr>
        <w:t xml:space="preserve">it is also clear that project sustainability pass through their effective engagement </w:t>
      </w:r>
      <w:r>
        <w:rPr>
          <w:lang w:val="en-GB"/>
        </w:rPr>
        <w:t>in</w:t>
      </w:r>
      <w:r w:rsidRPr="00476151">
        <w:rPr>
          <w:lang w:val="en-GB"/>
        </w:rPr>
        <w:t xml:space="preserve"> </w:t>
      </w:r>
      <w:r>
        <w:rPr>
          <w:lang w:val="en-GB"/>
        </w:rPr>
        <w:t>P</w:t>
      </w:r>
      <w:r w:rsidRPr="00476151">
        <w:rPr>
          <w:lang w:val="en-GB"/>
        </w:rPr>
        <w:t xml:space="preserve">roject </w:t>
      </w:r>
      <w:r w:rsidR="007E769A" w:rsidRPr="00476151">
        <w:rPr>
          <w:lang w:val="en-GB"/>
        </w:rPr>
        <w:t>destiny. As a matter of fact</w:t>
      </w:r>
      <w:r>
        <w:rPr>
          <w:lang w:val="en-GB"/>
        </w:rPr>
        <w:t>,</w:t>
      </w:r>
      <w:r w:rsidR="007E769A" w:rsidRPr="00476151">
        <w:rPr>
          <w:lang w:val="en-GB"/>
        </w:rPr>
        <w:t xml:space="preserve"> </w:t>
      </w:r>
      <w:r w:rsidRPr="00476151">
        <w:rPr>
          <w:lang w:val="en-GB"/>
        </w:rPr>
        <w:t>U</w:t>
      </w:r>
      <w:r>
        <w:rPr>
          <w:lang w:val="en-GB"/>
        </w:rPr>
        <w:t>NPLI</w:t>
      </w:r>
      <w:r w:rsidRPr="00476151">
        <w:rPr>
          <w:lang w:val="en-GB"/>
        </w:rPr>
        <w:t xml:space="preserve"> </w:t>
      </w:r>
      <w:r w:rsidR="007E769A" w:rsidRPr="00476151">
        <w:rPr>
          <w:lang w:val="en-GB"/>
        </w:rPr>
        <w:t>Veneto can only propose projects or activities, but each small Association is the real protagonist and can spread project outputs, contribute to create other contents</w:t>
      </w:r>
      <w:r>
        <w:rPr>
          <w:lang w:val="en-GB"/>
        </w:rPr>
        <w:t>,</w:t>
      </w:r>
      <w:r w:rsidR="007E769A" w:rsidRPr="00476151">
        <w:rPr>
          <w:lang w:val="en-GB"/>
        </w:rPr>
        <w:t xml:space="preserve"> etc.</w:t>
      </w:r>
    </w:p>
    <w:p w14:paraId="783DA9A8" w14:textId="518CF634" w:rsidR="00D6110F" w:rsidRPr="00B86056" w:rsidRDefault="009C5199" w:rsidP="00682009">
      <w:pPr>
        <w:spacing w:before="120" w:line="360" w:lineRule="auto"/>
        <w:ind w:right="-28"/>
        <w:jc w:val="both"/>
        <w:rPr>
          <w:lang w:val="en-GB"/>
        </w:rPr>
      </w:pPr>
      <w:r>
        <w:rPr>
          <w:lang w:val="en-GB"/>
        </w:rPr>
        <w:t>UNPLI Veneto</w:t>
      </w:r>
      <w:r w:rsidR="007E769A" w:rsidRPr="00D03F3A">
        <w:rPr>
          <w:lang w:val="en-GB"/>
        </w:rPr>
        <w:t xml:space="preserve"> worked with </w:t>
      </w:r>
      <w:r>
        <w:rPr>
          <w:lang w:val="en-GB"/>
        </w:rPr>
        <w:t>these associations</w:t>
      </w:r>
      <w:r w:rsidRPr="00D03F3A">
        <w:rPr>
          <w:lang w:val="en-GB"/>
        </w:rPr>
        <w:t xml:space="preserve"> </w:t>
      </w:r>
      <w:r w:rsidR="007E769A" w:rsidRPr="00D03F3A">
        <w:rPr>
          <w:lang w:val="en-GB"/>
        </w:rPr>
        <w:t xml:space="preserve">through workshops, meetings and discussions, both virtually but mainly </w:t>
      </w:r>
      <w:r w:rsidR="00F304B4" w:rsidRPr="00D03F3A">
        <w:rPr>
          <w:lang w:val="en-GB"/>
        </w:rPr>
        <w:t xml:space="preserve">face to face. </w:t>
      </w:r>
      <w:r>
        <w:rPr>
          <w:lang w:val="en-GB"/>
        </w:rPr>
        <w:t>The</w:t>
      </w:r>
      <w:r w:rsidR="007E769A" w:rsidRPr="00D03F3A">
        <w:rPr>
          <w:lang w:val="en-GB"/>
        </w:rPr>
        <w:t xml:space="preserve"> members of </w:t>
      </w:r>
      <w:r w:rsidRPr="00D03F3A">
        <w:rPr>
          <w:lang w:val="en-GB"/>
        </w:rPr>
        <w:t>t</w:t>
      </w:r>
      <w:r>
        <w:rPr>
          <w:lang w:val="en-GB"/>
        </w:rPr>
        <w:t xml:space="preserve">he leading </w:t>
      </w:r>
      <w:r w:rsidR="007E769A" w:rsidRPr="00D03F3A">
        <w:rPr>
          <w:lang w:val="en-GB"/>
        </w:rPr>
        <w:t>group are really committed and will follow project development because they see the</w:t>
      </w:r>
      <w:r w:rsidR="00F304B4" w:rsidRPr="00D03F3A">
        <w:rPr>
          <w:lang w:val="en-GB"/>
        </w:rPr>
        <w:t xml:space="preserve">ir voices are heard. </w:t>
      </w:r>
      <w:r w:rsidR="007E769A" w:rsidRPr="00D03F3A">
        <w:rPr>
          <w:lang w:val="en-GB"/>
        </w:rPr>
        <w:t xml:space="preserve">They are of course interested in </w:t>
      </w:r>
      <w:r w:rsidR="00F304B4" w:rsidRPr="00D03F3A">
        <w:rPr>
          <w:lang w:val="en-GB"/>
        </w:rPr>
        <w:t xml:space="preserve">giving their </w:t>
      </w:r>
      <w:r w:rsidR="007E769A" w:rsidRPr="00D03F3A">
        <w:rPr>
          <w:lang w:val="en-GB"/>
        </w:rPr>
        <w:t>territory</w:t>
      </w:r>
      <w:r w:rsidR="00F304B4" w:rsidRPr="00D03F3A">
        <w:rPr>
          <w:lang w:val="en-GB"/>
        </w:rPr>
        <w:t xml:space="preserve"> new possibilities.</w:t>
      </w:r>
      <w:r w:rsidR="00B07092">
        <w:rPr>
          <w:lang w:val="en-GB"/>
        </w:rPr>
        <w:t>, s</w:t>
      </w:r>
      <w:r w:rsidR="00F304B4" w:rsidRPr="00D03F3A">
        <w:rPr>
          <w:lang w:val="en-GB"/>
        </w:rPr>
        <w:t xml:space="preserve">o they have </w:t>
      </w:r>
      <w:r w:rsidR="007E769A" w:rsidRPr="00D03F3A">
        <w:rPr>
          <w:lang w:val="en-GB"/>
        </w:rPr>
        <w:t>already started to</w:t>
      </w:r>
      <w:r w:rsidR="00F062CD">
        <w:rPr>
          <w:lang w:val="en-GB"/>
        </w:rPr>
        <w:t xml:space="preserve"> </w:t>
      </w:r>
      <w:r w:rsidR="007E769A" w:rsidRPr="00D03F3A">
        <w:rPr>
          <w:lang w:val="en-GB"/>
        </w:rPr>
        <w:t>plan</w:t>
      </w:r>
      <w:r w:rsidR="00F062CD">
        <w:rPr>
          <w:lang w:val="en-GB"/>
        </w:rPr>
        <w:t xml:space="preserve"> </w:t>
      </w:r>
      <w:r w:rsidR="007E769A" w:rsidRPr="00D03F3A">
        <w:rPr>
          <w:lang w:val="en-GB"/>
        </w:rPr>
        <w:t>the</w:t>
      </w:r>
      <w:r w:rsidR="00F062CD">
        <w:rPr>
          <w:lang w:val="en-GB"/>
        </w:rPr>
        <w:t xml:space="preserve"> </w:t>
      </w:r>
      <w:r w:rsidR="007E769A" w:rsidRPr="00D03F3A">
        <w:rPr>
          <w:lang w:val="en-GB"/>
        </w:rPr>
        <w:t>future</w:t>
      </w:r>
      <w:r w:rsidR="00B07092">
        <w:rPr>
          <w:lang w:val="en-GB"/>
        </w:rPr>
        <w:t xml:space="preserve"> thus ensuring</w:t>
      </w:r>
      <w:r w:rsidR="007E769A" w:rsidRPr="00D03F3A">
        <w:rPr>
          <w:lang w:val="en-GB"/>
        </w:rPr>
        <w:t xml:space="preserve"> a very positive impact on all the territory and to involve a lot of people and different communities.</w:t>
      </w:r>
    </w:p>
    <w:p w14:paraId="27C27A44" w14:textId="52C08D03" w:rsidR="00F304B4" w:rsidRPr="00604ABE" w:rsidRDefault="00B07092" w:rsidP="00682009">
      <w:pPr>
        <w:spacing w:before="120" w:line="360" w:lineRule="auto"/>
        <w:ind w:right="-28"/>
        <w:jc w:val="both"/>
        <w:rPr>
          <w:lang w:val="en-GB"/>
        </w:rPr>
      </w:pPr>
      <w:r>
        <w:rPr>
          <w:lang w:val="en-GB"/>
        </w:rPr>
        <w:lastRenderedPageBreak/>
        <w:t>The l</w:t>
      </w:r>
      <w:r w:rsidRPr="00604ABE">
        <w:rPr>
          <w:lang w:val="en-GB"/>
        </w:rPr>
        <w:t xml:space="preserve">ocal </w:t>
      </w:r>
      <w:r w:rsidR="00F304B4" w:rsidRPr="00604ABE">
        <w:rPr>
          <w:lang w:val="en-GB"/>
        </w:rPr>
        <w:t>event for</w:t>
      </w:r>
      <w:r>
        <w:rPr>
          <w:lang w:val="en-GB"/>
        </w:rPr>
        <w:t xml:space="preserve"> awarding the</w:t>
      </w:r>
      <w:r w:rsidR="00F304B4" w:rsidRPr="00604ABE">
        <w:rPr>
          <w:lang w:val="en-GB"/>
        </w:rPr>
        <w:t xml:space="preserve"> idea call winners, carried out on 1</w:t>
      </w:r>
      <w:r w:rsidR="00F304B4" w:rsidRPr="00604ABE">
        <w:rPr>
          <w:vertAlign w:val="superscript"/>
          <w:lang w:val="en-GB"/>
        </w:rPr>
        <w:t>st</w:t>
      </w:r>
      <w:r w:rsidR="00F304B4" w:rsidRPr="00604ABE">
        <w:rPr>
          <w:lang w:val="en-GB"/>
        </w:rPr>
        <w:t xml:space="preserve"> December 2018</w:t>
      </w:r>
      <w:r>
        <w:rPr>
          <w:lang w:val="en-GB"/>
        </w:rPr>
        <w:t>,</w:t>
      </w:r>
      <w:r w:rsidR="00F304B4" w:rsidRPr="00604ABE">
        <w:rPr>
          <w:lang w:val="en-GB"/>
        </w:rPr>
        <w:t xml:space="preserve"> was the first attempt</w:t>
      </w:r>
      <w:r w:rsidR="00F062CD">
        <w:rPr>
          <w:lang w:val="en-GB"/>
        </w:rPr>
        <w:t xml:space="preserve"> </w:t>
      </w:r>
      <w:r w:rsidR="00F304B4" w:rsidRPr="00604ABE">
        <w:rPr>
          <w:lang w:val="en-GB"/>
        </w:rPr>
        <w:t>to</w:t>
      </w:r>
      <w:r w:rsidR="00F062CD">
        <w:rPr>
          <w:lang w:val="en-GB"/>
        </w:rPr>
        <w:t xml:space="preserve"> </w:t>
      </w:r>
      <w:r w:rsidR="00F304B4" w:rsidRPr="00604ABE">
        <w:rPr>
          <w:lang w:val="en-GB"/>
        </w:rPr>
        <w:t>involve</w:t>
      </w:r>
      <w:r w:rsidR="00F062CD">
        <w:rPr>
          <w:lang w:val="en-GB"/>
        </w:rPr>
        <w:t xml:space="preserve"> </w:t>
      </w:r>
      <w:r w:rsidR="00F304B4" w:rsidRPr="00604ABE">
        <w:rPr>
          <w:lang w:val="en-GB"/>
        </w:rPr>
        <w:t>local</w:t>
      </w:r>
      <w:r w:rsidR="00F062CD">
        <w:rPr>
          <w:lang w:val="en-GB"/>
        </w:rPr>
        <w:t xml:space="preserve"> </w:t>
      </w:r>
      <w:r w:rsidR="00F304B4" w:rsidRPr="00604ABE">
        <w:rPr>
          <w:lang w:val="en-GB"/>
        </w:rPr>
        <w:t>communities</w:t>
      </w:r>
      <w:r w:rsidR="00F062CD">
        <w:rPr>
          <w:lang w:val="en-GB"/>
        </w:rPr>
        <w:t xml:space="preserve"> </w:t>
      </w:r>
      <w:r w:rsidR="00F304B4" w:rsidRPr="00604ABE">
        <w:rPr>
          <w:lang w:val="en-GB"/>
        </w:rPr>
        <w:t>in</w:t>
      </w:r>
      <w:r w:rsidR="00F062CD">
        <w:rPr>
          <w:lang w:val="en-GB"/>
        </w:rPr>
        <w:t xml:space="preserve"> </w:t>
      </w:r>
      <w:r>
        <w:rPr>
          <w:lang w:val="en-GB"/>
        </w:rPr>
        <w:t xml:space="preserve">project </w:t>
      </w:r>
      <w:r w:rsidR="00F304B4" w:rsidRPr="00604ABE">
        <w:rPr>
          <w:lang w:val="en-GB"/>
        </w:rPr>
        <w:t xml:space="preserve">dissemination activities. The </w:t>
      </w:r>
      <w:r>
        <w:rPr>
          <w:lang w:val="en-GB"/>
        </w:rPr>
        <w:t>awarding ceremony</w:t>
      </w:r>
      <w:r w:rsidR="00F304B4" w:rsidRPr="00604ABE">
        <w:rPr>
          <w:lang w:val="en-GB"/>
        </w:rPr>
        <w:t xml:space="preserve"> was public and </w:t>
      </w:r>
      <w:r w:rsidR="0081147E" w:rsidRPr="00604ABE">
        <w:rPr>
          <w:lang w:val="en-GB"/>
        </w:rPr>
        <w:t>proceeded</w:t>
      </w:r>
      <w:r w:rsidR="00F304B4" w:rsidRPr="00604ABE">
        <w:rPr>
          <w:lang w:val="en-GB"/>
        </w:rPr>
        <w:t xml:space="preserve"> by a touristic guide of the hosting Municipality of </w:t>
      </w:r>
      <w:proofErr w:type="spellStart"/>
      <w:r w:rsidR="00F304B4" w:rsidRPr="00604ABE">
        <w:rPr>
          <w:lang w:val="en-GB"/>
        </w:rPr>
        <w:t>Legnago</w:t>
      </w:r>
      <w:proofErr w:type="spellEnd"/>
      <w:r w:rsidR="00F304B4" w:rsidRPr="00604ABE">
        <w:rPr>
          <w:lang w:val="en-GB"/>
        </w:rPr>
        <w:t xml:space="preserve"> (Verona) looking for the footprints of Saint Martin in the city. The tour was fully booked and had a good feedback.</w:t>
      </w:r>
    </w:p>
    <w:p w14:paraId="6AD95858" w14:textId="4303C577" w:rsidR="00F304B4" w:rsidRPr="00604ABE" w:rsidRDefault="00F304B4" w:rsidP="007C2948">
      <w:pPr>
        <w:spacing w:line="360" w:lineRule="auto"/>
        <w:ind w:right="-27"/>
        <w:jc w:val="both"/>
        <w:rPr>
          <w:lang w:val="en-GB"/>
        </w:rPr>
      </w:pPr>
      <w:r w:rsidRPr="00604ABE">
        <w:rPr>
          <w:lang w:val="en-GB"/>
        </w:rPr>
        <w:t xml:space="preserve">More work has to be done in order to reach </w:t>
      </w:r>
      <w:r w:rsidR="00B07092">
        <w:rPr>
          <w:lang w:val="en-GB"/>
        </w:rPr>
        <w:t xml:space="preserve">the </w:t>
      </w:r>
      <w:r w:rsidRPr="00604ABE">
        <w:rPr>
          <w:lang w:val="en-GB"/>
        </w:rPr>
        <w:t xml:space="preserve">“general” public, but </w:t>
      </w:r>
      <w:r w:rsidR="00B07092">
        <w:rPr>
          <w:lang w:val="en-GB"/>
        </w:rPr>
        <w:t xml:space="preserve">this </w:t>
      </w:r>
      <w:r w:rsidRPr="00604ABE">
        <w:rPr>
          <w:lang w:val="en-GB"/>
        </w:rPr>
        <w:t xml:space="preserve">will be the aim of the second part of the project, when </w:t>
      </w:r>
      <w:r w:rsidR="00B07092">
        <w:rPr>
          <w:lang w:val="en-GB"/>
        </w:rPr>
        <w:t>UNPLI Veneto</w:t>
      </w:r>
      <w:r w:rsidR="00B07092" w:rsidRPr="00604ABE">
        <w:rPr>
          <w:lang w:val="en-GB"/>
        </w:rPr>
        <w:t xml:space="preserve"> </w:t>
      </w:r>
      <w:r w:rsidRPr="00604ABE">
        <w:rPr>
          <w:lang w:val="en-GB"/>
        </w:rPr>
        <w:t xml:space="preserve">will develop </w:t>
      </w:r>
      <w:r w:rsidR="00B07092">
        <w:rPr>
          <w:lang w:val="en-GB"/>
        </w:rPr>
        <w:t>the</w:t>
      </w:r>
      <w:r w:rsidR="00B07092" w:rsidRPr="00604ABE">
        <w:rPr>
          <w:lang w:val="en-GB"/>
        </w:rPr>
        <w:t xml:space="preserve"> </w:t>
      </w:r>
      <w:r w:rsidRPr="00604ABE">
        <w:rPr>
          <w:lang w:val="en-GB"/>
        </w:rPr>
        <w:t>pilot project.</w:t>
      </w:r>
    </w:p>
    <w:p w14:paraId="571EAB48" w14:textId="1FF4CE14" w:rsidR="00F304B4" w:rsidRPr="00604ABE" w:rsidRDefault="00F304B4" w:rsidP="00682009">
      <w:pPr>
        <w:spacing w:before="120" w:line="360" w:lineRule="auto"/>
        <w:ind w:right="-28"/>
        <w:jc w:val="both"/>
        <w:rPr>
          <w:lang w:val="en-GB"/>
        </w:rPr>
      </w:pPr>
      <w:r w:rsidRPr="00604ABE">
        <w:rPr>
          <w:lang w:val="en-GB"/>
        </w:rPr>
        <w:t>As said</w:t>
      </w:r>
      <w:r w:rsidR="00B07092">
        <w:rPr>
          <w:lang w:val="en-GB"/>
        </w:rPr>
        <w:t>,</w:t>
      </w:r>
      <w:r w:rsidRPr="00604ABE">
        <w:rPr>
          <w:lang w:val="en-GB"/>
        </w:rPr>
        <w:t xml:space="preserve"> our </w:t>
      </w:r>
      <w:r w:rsidR="00B07092">
        <w:rPr>
          <w:lang w:val="en-GB"/>
        </w:rPr>
        <w:t>best</w:t>
      </w:r>
      <w:r w:rsidR="00B07092" w:rsidRPr="00604ABE">
        <w:rPr>
          <w:lang w:val="en-GB"/>
        </w:rPr>
        <w:t xml:space="preserve"> </w:t>
      </w:r>
      <w:r w:rsidRPr="00604ABE">
        <w:rPr>
          <w:lang w:val="en-GB"/>
        </w:rPr>
        <w:t xml:space="preserve">success in engaging people is related to </w:t>
      </w:r>
      <w:r w:rsidR="00B07092">
        <w:rPr>
          <w:lang w:val="en-GB"/>
        </w:rPr>
        <w:t>the</w:t>
      </w:r>
      <w:r w:rsidR="00B07092" w:rsidRPr="00604ABE">
        <w:rPr>
          <w:lang w:val="en-GB"/>
        </w:rPr>
        <w:t xml:space="preserve"> </w:t>
      </w:r>
      <w:r w:rsidRPr="00604ABE">
        <w:rPr>
          <w:lang w:val="en-GB"/>
        </w:rPr>
        <w:t xml:space="preserve">leading group members. 50% of the initial group became regular and this is a good result, </w:t>
      </w:r>
      <w:r w:rsidR="00B07092">
        <w:rPr>
          <w:lang w:val="en-GB"/>
        </w:rPr>
        <w:t>especially</w:t>
      </w:r>
      <w:r w:rsidRPr="00604ABE">
        <w:rPr>
          <w:lang w:val="en-GB"/>
        </w:rPr>
        <w:t xml:space="preserve"> because it was not clear to them which </w:t>
      </w:r>
      <w:proofErr w:type="gramStart"/>
      <w:r w:rsidRPr="00604ABE">
        <w:rPr>
          <w:lang w:val="en-GB"/>
        </w:rPr>
        <w:t>benefits</w:t>
      </w:r>
      <w:proofErr w:type="gramEnd"/>
      <w:r w:rsidRPr="00604ABE">
        <w:rPr>
          <w:lang w:val="en-GB"/>
        </w:rPr>
        <w:t xml:space="preserve"> </w:t>
      </w:r>
      <w:r w:rsidR="00B07092" w:rsidRPr="00604ABE">
        <w:rPr>
          <w:lang w:val="en-GB"/>
        </w:rPr>
        <w:t xml:space="preserve">the involvement in project activities </w:t>
      </w:r>
      <w:r w:rsidRPr="00604ABE">
        <w:rPr>
          <w:lang w:val="en-GB"/>
        </w:rPr>
        <w:t>could bring to them. They are satisfied about the participation and their feedbacks are often very positive.</w:t>
      </w:r>
    </w:p>
    <w:p w14:paraId="1842804C" w14:textId="77777777" w:rsidR="00D6110F" w:rsidRPr="00604ABE" w:rsidRDefault="007E769A" w:rsidP="00682009">
      <w:pPr>
        <w:pStyle w:val="Naslov2"/>
        <w:numPr>
          <w:ilvl w:val="1"/>
          <w:numId w:val="39"/>
        </w:numPr>
        <w:tabs>
          <w:tab w:val="left" w:pos="675"/>
        </w:tabs>
        <w:spacing w:before="360"/>
        <w:ind w:left="0" w:firstLine="0"/>
        <w:jc w:val="both"/>
        <w:rPr>
          <w:lang w:val="en-GB"/>
        </w:rPr>
      </w:pPr>
      <w:bookmarkStart w:id="46" w:name="_1ksv4uv" w:colFirst="0" w:colLast="0"/>
      <w:bookmarkStart w:id="47" w:name="_Toc15286105"/>
      <w:bookmarkEnd w:id="46"/>
      <w:r w:rsidRPr="00604ABE">
        <w:rPr>
          <w:lang w:val="en-GB"/>
        </w:rPr>
        <w:t>Creating appropriate environment</w:t>
      </w:r>
      <w:r w:rsidR="004E4944" w:rsidRPr="00604ABE">
        <w:rPr>
          <w:lang w:val="en-GB"/>
        </w:rPr>
        <w:t xml:space="preserve"> or how to build trust and responsibility towards the local cultural heritage</w:t>
      </w:r>
      <w:bookmarkEnd w:id="47"/>
      <w:r w:rsidR="004E4944" w:rsidRPr="00604ABE">
        <w:rPr>
          <w:lang w:val="en-GB"/>
        </w:rPr>
        <w:t xml:space="preserve"> </w:t>
      </w:r>
    </w:p>
    <w:p w14:paraId="2F2CA7E9" w14:textId="1958F295" w:rsidR="00D6110F" w:rsidRPr="00604ABE" w:rsidRDefault="00B07092" w:rsidP="00682009">
      <w:pPr>
        <w:pBdr>
          <w:top w:val="nil"/>
          <w:left w:val="nil"/>
          <w:bottom w:val="nil"/>
          <w:right w:val="nil"/>
          <w:between w:val="nil"/>
        </w:pBdr>
        <w:spacing w:before="240" w:line="360" w:lineRule="auto"/>
        <w:ind w:right="-28"/>
        <w:jc w:val="both"/>
        <w:rPr>
          <w:color w:val="000000"/>
          <w:lang w:val="en-GB"/>
        </w:rPr>
      </w:pPr>
      <w:r>
        <w:rPr>
          <w:color w:val="000000"/>
          <w:lang w:val="en-GB"/>
        </w:rPr>
        <w:t>An i</w:t>
      </w:r>
      <w:r w:rsidRPr="00604ABE">
        <w:rPr>
          <w:color w:val="000000"/>
          <w:lang w:val="en-GB"/>
        </w:rPr>
        <w:t xml:space="preserve">mportant </w:t>
      </w:r>
      <w:r>
        <w:rPr>
          <w:color w:val="000000"/>
          <w:lang w:val="en-GB"/>
        </w:rPr>
        <w:t>element</w:t>
      </w:r>
      <w:r w:rsidRPr="00604ABE">
        <w:rPr>
          <w:color w:val="000000"/>
          <w:lang w:val="en-GB"/>
        </w:rPr>
        <w:t xml:space="preserve"> </w:t>
      </w:r>
      <w:r w:rsidR="004E4944" w:rsidRPr="00604ABE">
        <w:rPr>
          <w:color w:val="000000"/>
          <w:lang w:val="en-GB"/>
        </w:rPr>
        <w:t xml:space="preserve">of collaboration and cooperation is </w:t>
      </w:r>
      <w:r w:rsidR="007E769A" w:rsidRPr="00604ABE">
        <w:rPr>
          <w:color w:val="000000"/>
          <w:lang w:val="en-GB"/>
        </w:rPr>
        <w:t>that participants feel welcomed and comfortable to share their ideas, opinions and feelings</w:t>
      </w:r>
      <w:r w:rsidR="004E4944" w:rsidRPr="00604ABE">
        <w:rPr>
          <w:color w:val="000000"/>
          <w:lang w:val="en-GB"/>
        </w:rPr>
        <w:t>.</w:t>
      </w:r>
      <w:r w:rsidR="00F062CD">
        <w:rPr>
          <w:color w:val="000000"/>
          <w:lang w:val="en-GB"/>
        </w:rPr>
        <w:t xml:space="preserve"> </w:t>
      </w:r>
      <w:r w:rsidR="007E769A" w:rsidRPr="00604ABE">
        <w:rPr>
          <w:color w:val="000000"/>
          <w:lang w:val="en-GB"/>
        </w:rPr>
        <w:t xml:space="preserve">A professional, but friendly and encouraging </w:t>
      </w:r>
      <w:r w:rsidRPr="00604ABE">
        <w:rPr>
          <w:color w:val="000000"/>
          <w:lang w:val="en-GB"/>
        </w:rPr>
        <w:t>environment</w:t>
      </w:r>
      <w:r w:rsidR="007E769A" w:rsidRPr="00604ABE">
        <w:rPr>
          <w:color w:val="000000"/>
          <w:lang w:val="en-GB"/>
        </w:rPr>
        <w:t xml:space="preserve"> </w:t>
      </w:r>
      <w:r w:rsidR="004E4944" w:rsidRPr="00604ABE">
        <w:rPr>
          <w:color w:val="000000"/>
          <w:lang w:val="en-GB"/>
        </w:rPr>
        <w:t xml:space="preserve">should be </w:t>
      </w:r>
      <w:r>
        <w:rPr>
          <w:color w:val="000000"/>
          <w:lang w:val="en-GB"/>
        </w:rPr>
        <w:t>ensured</w:t>
      </w:r>
      <w:r w:rsidR="004E4944" w:rsidRPr="00604ABE">
        <w:rPr>
          <w:color w:val="000000"/>
          <w:lang w:val="en-GB"/>
        </w:rPr>
        <w:t xml:space="preserve">. </w:t>
      </w:r>
      <w:r>
        <w:rPr>
          <w:color w:val="000000"/>
          <w:lang w:val="en-GB"/>
        </w:rPr>
        <w:t>To this aim</w:t>
      </w:r>
      <w:r w:rsidR="004E4944" w:rsidRPr="00604ABE">
        <w:rPr>
          <w:color w:val="000000"/>
          <w:lang w:val="en-GB"/>
        </w:rPr>
        <w:t xml:space="preserve">, a facilitator or Change </w:t>
      </w:r>
      <w:r>
        <w:rPr>
          <w:color w:val="000000"/>
          <w:lang w:val="en-GB"/>
        </w:rPr>
        <w:t>D</w:t>
      </w:r>
      <w:r w:rsidRPr="00604ABE">
        <w:rPr>
          <w:color w:val="000000"/>
          <w:lang w:val="en-GB"/>
        </w:rPr>
        <w:t xml:space="preserve">river </w:t>
      </w:r>
      <w:r w:rsidR="004E4944" w:rsidRPr="00604ABE">
        <w:rPr>
          <w:color w:val="000000"/>
          <w:lang w:val="en-GB"/>
        </w:rPr>
        <w:t xml:space="preserve">(in case of the NPA </w:t>
      </w:r>
      <w:r>
        <w:rPr>
          <w:color w:val="000000"/>
          <w:lang w:val="en-GB"/>
        </w:rPr>
        <w:t>P</w:t>
      </w:r>
      <w:r w:rsidRPr="00604ABE">
        <w:rPr>
          <w:color w:val="000000"/>
          <w:lang w:val="en-GB"/>
        </w:rPr>
        <w:t>roject</w:t>
      </w:r>
      <w:r w:rsidR="004E4944" w:rsidRPr="00604ABE">
        <w:rPr>
          <w:color w:val="000000"/>
          <w:lang w:val="en-GB"/>
        </w:rPr>
        <w:t xml:space="preserve">) </w:t>
      </w:r>
      <w:r w:rsidR="007E769A" w:rsidRPr="00604ABE">
        <w:rPr>
          <w:color w:val="000000"/>
          <w:lang w:val="en-GB"/>
        </w:rPr>
        <w:t xml:space="preserve">can </w:t>
      </w:r>
      <w:r w:rsidR="004E4944" w:rsidRPr="00604ABE">
        <w:rPr>
          <w:color w:val="000000"/>
          <w:lang w:val="en-GB"/>
        </w:rPr>
        <w:t>crucially help, especially in getting consensus among local decision makers, expert</w:t>
      </w:r>
      <w:r>
        <w:rPr>
          <w:color w:val="000000"/>
          <w:lang w:val="en-GB"/>
        </w:rPr>
        <w:t>s</w:t>
      </w:r>
      <w:r w:rsidR="004E4944" w:rsidRPr="00604ABE">
        <w:rPr>
          <w:color w:val="000000"/>
          <w:lang w:val="en-GB"/>
        </w:rPr>
        <w:t xml:space="preserve"> and </w:t>
      </w:r>
      <w:r>
        <w:rPr>
          <w:color w:val="000000"/>
          <w:lang w:val="en-GB"/>
        </w:rPr>
        <w:t xml:space="preserve">the </w:t>
      </w:r>
      <w:r w:rsidR="004E4944" w:rsidRPr="00604ABE">
        <w:rPr>
          <w:color w:val="000000"/>
          <w:lang w:val="en-GB"/>
        </w:rPr>
        <w:t xml:space="preserve">local </w:t>
      </w:r>
      <w:r>
        <w:rPr>
          <w:color w:val="000000"/>
          <w:lang w:val="en-GB"/>
        </w:rPr>
        <w:t>community</w:t>
      </w:r>
      <w:r w:rsidRPr="00604ABE">
        <w:rPr>
          <w:color w:val="000000"/>
          <w:lang w:val="en-GB"/>
        </w:rPr>
        <w:t xml:space="preserve"> </w:t>
      </w:r>
      <w:r w:rsidR="004E4944" w:rsidRPr="00604ABE">
        <w:rPr>
          <w:color w:val="000000"/>
          <w:lang w:val="en-GB"/>
        </w:rPr>
        <w:t>in</w:t>
      </w:r>
      <w:r>
        <w:rPr>
          <w:color w:val="000000"/>
          <w:lang w:val="en-GB"/>
        </w:rPr>
        <w:t xml:space="preserve"> the field of</w:t>
      </w:r>
      <w:r w:rsidR="004E4944" w:rsidRPr="00604ABE">
        <w:rPr>
          <w:color w:val="000000"/>
          <w:lang w:val="en-GB"/>
        </w:rPr>
        <w:t xml:space="preserve"> heritage </w:t>
      </w:r>
      <w:r w:rsidR="007E769A" w:rsidRPr="00604ABE">
        <w:rPr>
          <w:color w:val="000000"/>
          <w:lang w:val="en-GB"/>
        </w:rPr>
        <w:t>management</w:t>
      </w:r>
      <w:r w:rsidR="004E4944" w:rsidRPr="00604ABE">
        <w:rPr>
          <w:color w:val="000000"/>
          <w:lang w:val="en-GB"/>
        </w:rPr>
        <w:t xml:space="preserve">. </w:t>
      </w:r>
      <w:r>
        <w:rPr>
          <w:color w:val="000000"/>
          <w:lang w:val="en-GB"/>
        </w:rPr>
        <w:t xml:space="preserve">The local </w:t>
      </w:r>
      <w:proofErr w:type="spellStart"/>
      <w:r>
        <w:rPr>
          <w:color w:val="000000"/>
          <w:lang w:val="en-GB"/>
        </w:rPr>
        <w:t>commmunity</w:t>
      </w:r>
      <w:proofErr w:type="spellEnd"/>
      <w:r w:rsidR="004E4944" w:rsidRPr="00604ABE">
        <w:rPr>
          <w:color w:val="000000"/>
          <w:lang w:val="en-GB"/>
        </w:rPr>
        <w:t xml:space="preserve"> or individuals should have space </w:t>
      </w:r>
      <w:r w:rsidR="007E769A" w:rsidRPr="00604ABE">
        <w:rPr>
          <w:color w:val="000000"/>
          <w:lang w:val="en-GB"/>
        </w:rPr>
        <w:t xml:space="preserve">to express </w:t>
      </w:r>
      <w:r w:rsidR="004E4944" w:rsidRPr="00604ABE">
        <w:rPr>
          <w:color w:val="000000"/>
          <w:lang w:val="en-GB"/>
        </w:rPr>
        <w:t xml:space="preserve">their ideas and to reflect on them. </w:t>
      </w:r>
    </w:p>
    <w:p w14:paraId="29FD7B79" w14:textId="045EF4FB" w:rsidR="00D6110F" w:rsidRPr="00604ABE" w:rsidRDefault="007E769A" w:rsidP="00682009">
      <w:pPr>
        <w:pBdr>
          <w:top w:val="nil"/>
          <w:left w:val="nil"/>
          <w:bottom w:val="nil"/>
          <w:right w:val="nil"/>
          <w:between w:val="nil"/>
        </w:pBdr>
        <w:spacing w:before="120" w:line="360" w:lineRule="auto"/>
        <w:ind w:right="-28"/>
        <w:jc w:val="both"/>
        <w:rPr>
          <w:color w:val="000000"/>
          <w:lang w:val="en-GB"/>
        </w:rPr>
      </w:pPr>
      <w:r w:rsidRPr="00604ABE">
        <w:rPr>
          <w:color w:val="000000"/>
          <w:lang w:val="en-GB"/>
        </w:rPr>
        <w:t>The facilitator should remain neutral and be aware of his</w:t>
      </w:r>
      <w:r w:rsidR="00B07092">
        <w:rPr>
          <w:color w:val="000000"/>
          <w:lang w:val="en-GB"/>
        </w:rPr>
        <w:t>/</w:t>
      </w:r>
      <w:r w:rsidRPr="00604ABE">
        <w:rPr>
          <w:color w:val="000000"/>
          <w:lang w:val="en-GB"/>
        </w:rPr>
        <w:t>her potential to dominate the group. Therefore, the facilitator should avoid talking a lot, not argue with group members, and recognize each member’s comments. In order to create a professional environment</w:t>
      </w:r>
      <w:r w:rsidR="00B07092">
        <w:rPr>
          <w:color w:val="000000"/>
          <w:lang w:val="en-GB"/>
        </w:rPr>
        <w:t>, the</w:t>
      </w:r>
      <w:r w:rsidRPr="00604ABE">
        <w:rPr>
          <w:color w:val="000000"/>
          <w:lang w:val="en-GB"/>
        </w:rPr>
        <w:t xml:space="preserve"> facilitator should:</w:t>
      </w:r>
    </w:p>
    <w:p w14:paraId="6FA88419" w14:textId="2C8C3149"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proofErr w:type="spellStart"/>
      <w:r>
        <w:rPr>
          <w:color w:val="000000"/>
          <w:lang w:val="en-GB"/>
        </w:rPr>
        <w:t>B</w:t>
      </w:r>
      <w:r w:rsidR="007E769A" w:rsidRPr="00604ABE">
        <w:rPr>
          <w:color w:val="000000"/>
          <w:lang w:val="en-GB"/>
        </w:rPr>
        <w:t>be</w:t>
      </w:r>
      <w:proofErr w:type="spellEnd"/>
      <w:r w:rsidR="007E769A" w:rsidRPr="00604ABE">
        <w:rPr>
          <w:color w:val="000000"/>
          <w:lang w:val="en-GB"/>
        </w:rPr>
        <w:t xml:space="preserve"> prepared and speak clearly</w:t>
      </w:r>
      <w:r w:rsidR="004E4944" w:rsidRPr="00604ABE">
        <w:rPr>
          <w:color w:val="000000"/>
          <w:lang w:val="en-GB"/>
        </w:rPr>
        <w:t>,</w:t>
      </w:r>
    </w:p>
    <w:p w14:paraId="2EE0A3B3" w14:textId="49E8F329"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E</w:t>
      </w:r>
      <w:r w:rsidRPr="00604ABE">
        <w:rPr>
          <w:color w:val="000000"/>
          <w:lang w:val="en-GB"/>
        </w:rPr>
        <w:t xml:space="preserve">stablish </w:t>
      </w:r>
      <w:r w:rsidR="007E769A" w:rsidRPr="00604ABE">
        <w:rPr>
          <w:color w:val="000000"/>
          <w:lang w:val="en-GB"/>
        </w:rPr>
        <w:t>an effective and well-understood set of ground rules</w:t>
      </w:r>
      <w:r w:rsidR="004E4944" w:rsidRPr="00604ABE">
        <w:rPr>
          <w:color w:val="000000"/>
          <w:lang w:val="en-GB"/>
        </w:rPr>
        <w:t>,</w:t>
      </w:r>
    </w:p>
    <w:p w14:paraId="7AF4E42A" w14:textId="08C54BA8"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E</w:t>
      </w:r>
      <w:r w:rsidRPr="00604ABE">
        <w:rPr>
          <w:color w:val="000000"/>
          <w:lang w:val="en-GB"/>
        </w:rPr>
        <w:t xml:space="preserve">ncourage </w:t>
      </w:r>
      <w:r w:rsidR="007E769A" w:rsidRPr="00604ABE">
        <w:rPr>
          <w:color w:val="000000"/>
          <w:lang w:val="en-GB"/>
        </w:rPr>
        <w:t>input from everyone</w:t>
      </w:r>
      <w:r w:rsidR="004E4944" w:rsidRPr="00604ABE">
        <w:rPr>
          <w:color w:val="000000"/>
          <w:lang w:val="en-GB"/>
        </w:rPr>
        <w:t>,</w:t>
      </w:r>
    </w:p>
    <w:p w14:paraId="1FE20CCE" w14:textId="13F424C1"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B</w:t>
      </w:r>
      <w:r w:rsidRPr="00604ABE">
        <w:rPr>
          <w:color w:val="000000"/>
          <w:lang w:val="en-GB"/>
        </w:rPr>
        <w:t xml:space="preserve">e </w:t>
      </w:r>
      <w:r w:rsidR="007E769A" w:rsidRPr="00604ABE">
        <w:rPr>
          <w:color w:val="000000"/>
          <w:lang w:val="en-GB"/>
        </w:rPr>
        <w:t>an active listener</w:t>
      </w:r>
      <w:r w:rsidR="004E4944" w:rsidRPr="00604ABE">
        <w:rPr>
          <w:color w:val="000000"/>
          <w:lang w:val="en-GB"/>
        </w:rPr>
        <w:t>,</w:t>
      </w:r>
    </w:p>
    <w:p w14:paraId="3E1203E4" w14:textId="548A39A9" w:rsidR="00D6110F" w:rsidRPr="00604ABE" w:rsidRDefault="00B07092" w:rsidP="00682009">
      <w:pPr>
        <w:pStyle w:val="Odstavekseznama"/>
        <w:numPr>
          <w:ilvl w:val="0"/>
          <w:numId w:val="37"/>
        </w:numPr>
        <w:pBdr>
          <w:top w:val="nil"/>
          <w:left w:val="nil"/>
          <w:bottom w:val="nil"/>
          <w:right w:val="nil"/>
          <w:between w:val="nil"/>
        </w:pBdr>
        <w:tabs>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C</w:t>
      </w:r>
      <w:r w:rsidRPr="00604ABE">
        <w:rPr>
          <w:color w:val="000000"/>
          <w:lang w:val="en-GB"/>
        </w:rPr>
        <w:t xml:space="preserve">larify </w:t>
      </w:r>
      <w:r w:rsidR="007E769A" w:rsidRPr="00604ABE">
        <w:rPr>
          <w:color w:val="000000"/>
          <w:lang w:val="en-GB"/>
        </w:rPr>
        <w:t xml:space="preserve">communication by </w:t>
      </w:r>
      <w:r w:rsidRPr="00604ABE">
        <w:rPr>
          <w:color w:val="000000"/>
          <w:lang w:val="en-GB"/>
        </w:rPr>
        <w:t>summari</w:t>
      </w:r>
      <w:r>
        <w:rPr>
          <w:color w:val="000000"/>
          <w:lang w:val="en-GB"/>
        </w:rPr>
        <w:t>s</w:t>
      </w:r>
      <w:r w:rsidRPr="00604ABE">
        <w:rPr>
          <w:color w:val="000000"/>
          <w:lang w:val="en-GB"/>
        </w:rPr>
        <w:t xml:space="preserve">ing </w:t>
      </w:r>
      <w:r w:rsidR="007E769A" w:rsidRPr="00604ABE">
        <w:rPr>
          <w:color w:val="000000"/>
          <w:lang w:val="en-GB"/>
        </w:rPr>
        <w:t xml:space="preserve">lengthy contributions, relating </w:t>
      </w:r>
      <w:r>
        <w:rPr>
          <w:color w:val="000000"/>
          <w:lang w:val="en-GB"/>
        </w:rPr>
        <w:t xml:space="preserve">to </w:t>
      </w:r>
      <w:r w:rsidR="007E769A" w:rsidRPr="00604ABE">
        <w:rPr>
          <w:color w:val="000000"/>
          <w:lang w:val="en-GB"/>
        </w:rPr>
        <w:t xml:space="preserve">one participant’s ideas to another, requesting clarification on incomplete ideas, or allowing a group member to complete a statement if </w:t>
      </w:r>
      <w:r>
        <w:rPr>
          <w:color w:val="000000"/>
          <w:lang w:val="en-GB"/>
        </w:rPr>
        <w:t>he/she</w:t>
      </w:r>
      <w:r w:rsidRPr="00604ABE">
        <w:rPr>
          <w:color w:val="000000"/>
          <w:lang w:val="en-GB"/>
        </w:rPr>
        <w:t xml:space="preserve"> </w:t>
      </w:r>
      <w:r>
        <w:rPr>
          <w:color w:val="000000"/>
          <w:lang w:val="en-GB"/>
        </w:rPr>
        <w:t>is</w:t>
      </w:r>
      <w:r w:rsidRPr="00604ABE">
        <w:rPr>
          <w:color w:val="000000"/>
          <w:lang w:val="en-GB"/>
        </w:rPr>
        <w:t xml:space="preserve"> </w:t>
      </w:r>
      <w:r w:rsidR="007E769A" w:rsidRPr="00604ABE">
        <w:rPr>
          <w:color w:val="000000"/>
          <w:lang w:val="en-GB"/>
        </w:rPr>
        <w:t>cut off</w:t>
      </w:r>
      <w:r w:rsidR="004E4944" w:rsidRPr="00604ABE">
        <w:rPr>
          <w:color w:val="000000"/>
          <w:lang w:val="en-GB"/>
        </w:rPr>
        <w:t xml:space="preserve">, </w:t>
      </w:r>
    </w:p>
    <w:p w14:paraId="542C1F7D" w14:textId="55D2E3CE"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K</w:t>
      </w:r>
      <w:r w:rsidRPr="00604ABE">
        <w:rPr>
          <w:color w:val="000000"/>
          <w:lang w:val="en-GB"/>
        </w:rPr>
        <w:t xml:space="preserve">eep </w:t>
      </w:r>
      <w:r w:rsidR="007E769A" w:rsidRPr="00604ABE">
        <w:rPr>
          <w:color w:val="000000"/>
          <w:lang w:val="en-GB"/>
        </w:rPr>
        <w:t>everyone focused</w:t>
      </w:r>
      <w:r w:rsidR="004E4944" w:rsidRPr="00604ABE">
        <w:rPr>
          <w:color w:val="000000"/>
          <w:lang w:val="en-GB"/>
        </w:rPr>
        <w:t>,</w:t>
      </w:r>
    </w:p>
    <w:p w14:paraId="3BC0DA33" w14:textId="6BF929AF"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lastRenderedPageBreak/>
        <w:t>Avoid</w:t>
      </w:r>
      <w:r w:rsidRPr="00604ABE">
        <w:rPr>
          <w:color w:val="000000"/>
          <w:lang w:val="en-GB"/>
        </w:rPr>
        <w:t xml:space="preserve"> critici</w:t>
      </w:r>
      <w:r>
        <w:rPr>
          <w:color w:val="000000"/>
          <w:lang w:val="en-GB"/>
        </w:rPr>
        <w:t>sing</w:t>
      </w:r>
      <w:r w:rsidRPr="00604ABE">
        <w:rPr>
          <w:color w:val="000000"/>
          <w:lang w:val="en-GB"/>
        </w:rPr>
        <w:t xml:space="preserve"> </w:t>
      </w:r>
      <w:r w:rsidR="007E769A" w:rsidRPr="00604ABE">
        <w:rPr>
          <w:color w:val="000000"/>
          <w:lang w:val="en-GB"/>
        </w:rPr>
        <w:t>ideas, nor individuals</w:t>
      </w:r>
      <w:r w:rsidR="004E4944" w:rsidRPr="00604ABE">
        <w:rPr>
          <w:color w:val="000000"/>
          <w:lang w:val="en-GB"/>
        </w:rPr>
        <w:t>,</w:t>
      </w:r>
    </w:p>
    <w:p w14:paraId="707F9D8F" w14:textId="1B36D082"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A</w:t>
      </w:r>
      <w:r w:rsidRPr="00604ABE">
        <w:rPr>
          <w:color w:val="000000"/>
          <w:lang w:val="en-GB"/>
        </w:rPr>
        <w:t xml:space="preserve">ccept </w:t>
      </w:r>
      <w:r w:rsidR="007E769A" w:rsidRPr="00604ABE">
        <w:rPr>
          <w:color w:val="000000"/>
          <w:lang w:val="en-GB"/>
        </w:rPr>
        <w:t xml:space="preserve">feelings as valid data while seeing that ground rules are followed if the discussion gets heated or emotional. </w:t>
      </w:r>
      <w:r w:rsidRPr="00604ABE">
        <w:rPr>
          <w:color w:val="000000"/>
          <w:lang w:val="en-GB"/>
        </w:rPr>
        <w:t>Summari</w:t>
      </w:r>
      <w:r>
        <w:rPr>
          <w:color w:val="000000"/>
          <w:lang w:val="en-GB"/>
        </w:rPr>
        <w:t>s</w:t>
      </w:r>
      <w:r w:rsidRPr="00604ABE">
        <w:rPr>
          <w:color w:val="000000"/>
          <w:lang w:val="en-GB"/>
        </w:rPr>
        <w:t xml:space="preserve">e </w:t>
      </w:r>
      <w:r w:rsidR="007E769A" w:rsidRPr="00604ABE">
        <w:rPr>
          <w:color w:val="000000"/>
          <w:lang w:val="en-GB"/>
        </w:rPr>
        <w:t>feelings as well as content</w:t>
      </w:r>
      <w:r w:rsidR="00E500F2" w:rsidRPr="00604ABE">
        <w:rPr>
          <w:color w:val="000000"/>
          <w:lang w:val="en-GB"/>
        </w:rPr>
        <w:t>,</w:t>
      </w:r>
    </w:p>
    <w:p w14:paraId="6ACC5847" w14:textId="6227F79A"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R</w:t>
      </w:r>
      <w:r w:rsidRPr="00604ABE">
        <w:rPr>
          <w:color w:val="000000"/>
          <w:lang w:val="en-GB"/>
        </w:rPr>
        <w:t xml:space="preserve">estate </w:t>
      </w:r>
      <w:r w:rsidR="007E769A" w:rsidRPr="00604ABE">
        <w:rPr>
          <w:color w:val="000000"/>
          <w:lang w:val="en-GB"/>
        </w:rPr>
        <w:t xml:space="preserve">problems or disagreements so that </w:t>
      </w:r>
      <w:r>
        <w:rPr>
          <w:color w:val="000000"/>
          <w:lang w:val="en-GB"/>
        </w:rPr>
        <w:t xml:space="preserve">the </w:t>
      </w:r>
      <w:r w:rsidR="007E769A" w:rsidRPr="00604ABE">
        <w:rPr>
          <w:color w:val="000000"/>
          <w:lang w:val="en-GB"/>
        </w:rPr>
        <w:t xml:space="preserve">group members can work on a </w:t>
      </w:r>
      <w:r>
        <w:rPr>
          <w:color w:val="000000"/>
          <w:lang w:val="en-GB"/>
        </w:rPr>
        <w:t xml:space="preserve">possible </w:t>
      </w:r>
      <w:r w:rsidR="007E769A" w:rsidRPr="00604ABE">
        <w:rPr>
          <w:color w:val="000000"/>
          <w:lang w:val="en-GB"/>
        </w:rPr>
        <w:t>solution</w:t>
      </w:r>
      <w:r w:rsidR="00E500F2" w:rsidRPr="00604ABE">
        <w:rPr>
          <w:color w:val="000000"/>
          <w:lang w:val="en-GB"/>
        </w:rPr>
        <w:t>,</w:t>
      </w:r>
    </w:p>
    <w:p w14:paraId="3C639A33" w14:textId="3252BEF7"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S</w:t>
      </w:r>
      <w:r w:rsidRPr="00604ABE">
        <w:rPr>
          <w:color w:val="000000"/>
          <w:lang w:val="en-GB"/>
        </w:rPr>
        <w:t xml:space="preserve">upport </w:t>
      </w:r>
      <w:r w:rsidR="007E769A" w:rsidRPr="00604ABE">
        <w:rPr>
          <w:color w:val="000000"/>
          <w:lang w:val="en-GB"/>
        </w:rPr>
        <w:t>the group decision once it has been made</w:t>
      </w:r>
      <w:r w:rsidR="00E500F2" w:rsidRPr="00604ABE">
        <w:rPr>
          <w:color w:val="000000"/>
          <w:lang w:val="en-GB"/>
        </w:rPr>
        <w:t>,</w:t>
      </w:r>
    </w:p>
    <w:p w14:paraId="541F5A7D" w14:textId="2B74D26A"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S</w:t>
      </w:r>
      <w:r w:rsidRPr="00604ABE">
        <w:rPr>
          <w:color w:val="000000"/>
          <w:lang w:val="en-GB"/>
        </w:rPr>
        <w:t xml:space="preserve">uggest </w:t>
      </w:r>
      <w:r w:rsidR="007E769A" w:rsidRPr="00604ABE">
        <w:rPr>
          <w:color w:val="000000"/>
          <w:lang w:val="en-GB"/>
        </w:rPr>
        <w:t>a procedure or problem-solving approach</w:t>
      </w:r>
      <w:r w:rsidR="00E500F2" w:rsidRPr="00604ABE">
        <w:rPr>
          <w:color w:val="000000"/>
          <w:lang w:val="en-GB"/>
        </w:rPr>
        <w:t>,</w:t>
      </w:r>
    </w:p>
    <w:p w14:paraId="51DF3D95" w14:textId="3BB8E754"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S</w:t>
      </w:r>
      <w:r w:rsidRPr="00604ABE">
        <w:rPr>
          <w:color w:val="000000"/>
          <w:lang w:val="en-GB"/>
        </w:rPr>
        <w:t>ummari</w:t>
      </w:r>
      <w:r>
        <w:rPr>
          <w:color w:val="000000"/>
          <w:lang w:val="en-GB"/>
        </w:rPr>
        <w:t>s</w:t>
      </w:r>
      <w:r w:rsidRPr="00604ABE">
        <w:rPr>
          <w:color w:val="000000"/>
          <w:lang w:val="en-GB"/>
        </w:rPr>
        <w:t xml:space="preserve">e </w:t>
      </w:r>
      <w:r w:rsidR="007E769A" w:rsidRPr="00604ABE">
        <w:rPr>
          <w:color w:val="000000"/>
          <w:lang w:val="en-GB"/>
        </w:rPr>
        <w:t xml:space="preserve">and clarify </w:t>
      </w:r>
      <w:r w:rsidR="005801E7">
        <w:rPr>
          <w:color w:val="000000"/>
          <w:lang w:val="en-GB"/>
        </w:rPr>
        <w:t>steps for the future</w:t>
      </w:r>
      <w:r w:rsidR="00E500F2" w:rsidRPr="00604ABE">
        <w:rPr>
          <w:color w:val="000000"/>
          <w:lang w:val="en-GB"/>
        </w:rPr>
        <w:t>,</w:t>
      </w:r>
    </w:p>
    <w:p w14:paraId="7C4A649A" w14:textId="3F8F4B8C" w:rsidR="00D6110F" w:rsidRPr="00604ABE" w:rsidRDefault="00B07092" w:rsidP="00682009">
      <w:pPr>
        <w:pStyle w:val="Odstavekseznama"/>
        <w:numPr>
          <w:ilvl w:val="0"/>
          <w:numId w:val="37"/>
        </w:numPr>
        <w:pBdr>
          <w:top w:val="nil"/>
          <w:left w:val="nil"/>
          <w:bottom w:val="nil"/>
          <w:right w:val="nil"/>
          <w:between w:val="nil"/>
        </w:pBdr>
        <w:tabs>
          <w:tab w:val="left" w:pos="833"/>
          <w:tab w:val="left" w:pos="834"/>
        </w:tabs>
        <w:spacing w:line="360" w:lineRule="auto"/>
        <w:ind w:left="426" w:right="-27" w:hanging="426"/>
        <w:jc w:val="both"/>
        <w:rPr>
          <w:rFonts w:ascii="Courier New" w:eastAsia="Courier New" w:hAnsi="Courier New" w:cs="Courier New"/>
          <w:color w:val="000000"/>
          <w:lang w:val="en-GB"/>
        </w:rPr>
      </w:pPr>
      <w:r>
        <w:rPr>
          <w:color w:val="000000"/>
          <w:lang w:val="en-GB"/>
        </w:rPr>
        <w:t>C</w:t>
      </w:r>
      <w:r w:rsidR="007E769A" w:rsidRPr="00604ABE">
        <w:rPr>
          <w:color w:val="000000"/>
          <w:lang w:val="en-GB"/>
        </w:rPr>
        <w:t>lose on a positive note</w:t>
      </w:r>
      <w:r w:rsidR="00E500F2" w:rsidRPr="00604ABE">
        <w:rPr>
          <w:color w:val="000000"/>
          <w:lang w:val="en-GB"/>
        </w:rPr>
        <w:t>,</w:t>
      </w:r>
    </w:p>
    <w:p w14:paraId="4D02623A" w14:textId="6B740197" w:rsidR="00D6110F" w:rsidRPr="00D94F57" w:rsidRDefault="00D94F57" w:rsidP="00D94F57">
      <w:pPr>
        <w:pBdr>
          <w:top w:val="nil"/>
          <w:left w:val="nil"/>
          <w:bottom w:val="nil"/>
          <w:right w:val="nil"/>
          <w:between w:val="nil"/>
        </w:pBdr>
        <w:spacing w:before="240" w:line="360" w:lineRule="auto"/>
        <w:ind w:right="-28"/>
        <w:jc w:val="both"/>
        <w:rPr>
          <w:color w:val="000000"/>
          <w:lang w:val="en-GB"/>
        </w:rPr>
      </w:pPr>
      <w:r>
        <w:rPr>
          <w:color w:val="000000"/>
          <w:lang w:val="en-GB"/>
        </w:rPr>
        <w:t>In addition to what above,</w:t>
      </w:r>
      <w:r w:rsidRPr="00D94F57">
        <w:rPr>
          <w:color w:val="000000"/>
          <w:lang w:val="en-GB"/>
        </w:rPr>
        <w:t xml:space="preserve"> </w:t>
      </w:r>
      <w:r>
        <w:rPr>
          <w:color w:val="000000"/>
          <w:lang w:val="en-GB"/>
        </w:rPr>
        <w:t xml:space="preserve">for </w:t>
      </w:r>
      <w:r w:rsidR="007E769A" w:rsidRPr="00D94F57">
        <w:rPr>
          <w:color w:val="000000"/>
          <w:lang w:val="en-GB"/>
        </w:rPr>
        <w:t>creating a professional environment for community work, you should pay attention to those details that can create a comfortable and friendly atmosphere as well. Such as:</w:t>
      </w:r>
    </w:p>
    <w:p w14:paraId="6F7F35B1" w14:textId="5C6DFE22" w:rsidR="00D6110F" w:rsidRPr="00B86056"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P</w:t>
      </w:r>
      <w:r w:rsidRPr="00B86056">
        <w:rPr>
          <w:color w:val="000000"/>
          <w:lang w:val="en-GB"/>
        </w:rPr>
        <w:t xml:space="preserve">roper </w:t>
      </w:r>
      <w:r w:rsidR="007E769A" w:rsidRPr="00B86056">
        <w:rPr>
          <w:color w:val="000000"/>
          <w:lang w:val="en-GB"/>
        </w:rPr>
        <w:t>lighting and sound</w:t>
      </w:r>
    </w:p>
    <w:p w14:paraId="7E3BB358" w14:textId="02BB36FF"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A</w:t>
      </w:r>
      <w:r w:rsidRPr="00604ABE">
        <w:rPr>
          <w:color w:val="000000"/>
          <w:lang w:val="en-GB"/>
        </w:rPr>
        <w:t xml:space="preserve">ccess </w:t>
      </w:r>
      <w:r w:rsidR="007E769A" w:rsidRPr="00604ABE">
        <w:rPr>
          <w:color w:val="000000"/>
          <w:lang w:val="en-GB"/>
        </w:rPr>
        <w:t>to fresh air and good temperature</w:t>
      </w:r>
    </w:p>
    <w:p w14:paraId="535C3479" w14:textId="6339838A" w:rsidR="00CF6BED"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C</w:t>
      </w:r>
      <w:r w:rsidRPr="00604ABE">
        <w:rPr>
          <w:color w:val="000000"/>
          <w:lang w:val="en-GB"/>
        </w:rPr>
        <w:t xml:space="preserve">olours </w:t>
      </w:r>
      <w:r w:rsidR="007E769A" w:rsidRPr="00604ABE">
        <w:rPr>
          <w:color w:val="000000"/>
          <w:lang w:val="en-GB"/>
        </w:rPr>
        <w:t>and materials (neutral colours and natural, clean materials are always a good choice)</w:t>
      </w:r>
    </w:p>
    <w:p w14:paraId="1355E964" w14:textId="0F59B052"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D</w:t>
      </w:r>
      <w:r w:rsidRPr="00604ABE">
        <w:rPr>
          <w:color w:val="000000"/>
          <w:lang w:val="en-GB"/>
        </w:rPr>
        <w:t xml:space="preserve">ecoration </w:t>
      </w:r>
      <w:r w:rsidR="007E769A" w:rsidRPr="00604ABE">
        <w:rPr>
          <w:color w:val="000000"/>
          <w:lang w:val="en-GB"/>
        </w:rPr>
        <w:t xml:space="preserve">(e.g. plants as green colour boosts creativity and </w:t>
      </w:r>
      <w:r>
        <w:rPr>
          <w:color w:val="000000"/>
          <w:lang w:val="en-GB"/>
        </w:rPr>
        <w:t xml:space="preserve">has a </w:t>
      </w:r>
      <w:r w:rsidR="007E769A" w:rsidRPr="00604ABE">
        <w:rPr>
          <w:color w:val="000000"/>
          <w:lang w:val="en-GB"/>
        </w:rPr>
        <w:t xml:space="preserve">calming </w:t>
      </w:r>
      <w:r>
        <w:rPr>
          <w:color w:val="000000"/>
          <w:lang w:val="en-GB"/>
        </w:rPr>
        <w:t>e</w:t>
      </w:r>
      <w:r w:rsidRPr="00604ABE">
        <w:rPr>
          <w:color w:val="000000"/>
          <w:lang w:val="en-GB"/>
        </w:rPr>
        <w:t>ffect</w:t>
      </w:r>
      <w:r w:rsidR="007E769A" w:rsidRPr="00604ABE">
        <w:rPr>
          <w:color w:val="000000"/>
          <w:lang w:val="en-GB"/>
        </w:rPr>
        <w:t>)</w:t>
      </w:r>
    </w:p>
    <w:p w14:paraId="61E7563A" w14:textId="3C4DC44D"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H</w:t>
      </w:r>
      <w:r w:rsidR="007E769A" w:rsidRPr="00604ABE">
        <w:rPr>
          <w:color w:val="000000"/>
          <w:lang w:val="en-GB"/>
        </w:rPr>
        <w:t>ealthy and tasty refreshments (e.g. you can try to include local food, as it links people and adds to a friendlier and more domestic atmosphere)</w:t>
      </w:r>
    </w:p>
    <w:p w14:paraId="02E3D20E" w14:textId="0E7080E3"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E</w:t>
      </w:r>
      <w:r w:rsidRPr="00604ABE">
        <w:rPr>
          <w:color w:val="000000"/>
          <w:lang w:val="en-GB"/>
        </w:rPr>
        <w:t xml:space="preserve">njoy </w:t>
      </w:r>
      <w:r w:rsidR="007E769A" w:rsidRPr="00604ABE">
        <w:rPr>
          <w:color w:val="000000"/>
          <w:lang w:val="en-GB"/>
        </w:rPr>
        <w:t>what you are doing and spread that spirit</w:t>
      </w:r>
    </w:p>
    <w:p w14:paraId="78FE1489" w14:textId="0D0D3FD0"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color w:val="000000"/>
          <w:lang w:val="en-GB"/>
        </w:rPr>
      </w:pPr>
      <w:r>
        <w:rPr>
          <w:color w:val="000000"/>
          <w:lang w:val="en-GB"/>
        </w:rPr>
        <w:t>A</w:t>
      </w:r>
      <w:r w:rsidRPr="00604ABE">
        <w:rPr>
          <w:color w:val="000000"/>
          <w:lang w:val="en-GB"/>
        </w:rPr>
        <w:t xml:space="preserve">llow </w:t>
      </w:r>
      <w:r w:rsidR="007E769A" w:rsidRPr="00604ABE">
        <w:rPr>
          <w:color w:val="000000"/>
          <w:lang w:val="en-GB"/>
        </w:rPr>
        <w:t>members to get to know each other informally as well (e.g. longer coffee breaks,</w:t>
      </w:r>
      <w:r w:rsidR="00E500F2" w:rsidRPr="00604ABE">
        <w:rPr>
          <w:color w:val="000000"/>
          <w:lang w:val="en-GB"/>
        </w:rPr>
        <w:t xml:space="preserve"> </w:t>
      </w:r>
      <w:r w:rsidR="007E769A" w:rsidRPr="00604ABE">
        <w:rPr>
          <w:color w:val="000000"/>
          <w:lang w:val="en-GB"/>
        </w:rPr>
        <w:t>“after party”)</w:t>
      </w:r>
    </w:p>
    <w:p w14:paraId="4666C77A" w14:textId="0432D49F" w:rsidR="00D6110F" w:rsidRPr="00604ABE" w:rsidRDefault="00D94F57" w:rsidP="00D94F57">
      <w:pPr>
        <w:numPr>
          <w:ilvl w:val="2"/>
          <w:numId w:val="36"/>
        </w:numPr>
        <w:pBdr>
          <w:top w:val="nil"/>
          <w:left w:val="nil"/>
          <w:bottom w:val="nil"/>
          <w:right w:val="nil"/>
          <w:between w:val="nil"/>
        </w:pBdr>
        <w:tabs>
          <w:tab w:val="left" w:pos="426"/>
        </w:tabs>
        <w:spacing w:line="360" w:lineRule="auto"/>
        <w:ind w:left="426" w:right="-27" w:hanging="426"/>
        <w:jc w:val="both"/>
        <w:rPr>
          <w:rFonts w:ascii="Courier New" w:eastAsia="Courier New" w:hAnsi="Courier New" w:cs="Courier New"/>
          <w:color w:val="000000"/>
          <w:lang w:val="en-GB"/>
        </w:rPr>
      </w:pPr>
      <w:r>
        <w:rPr>
          <w:color w:val="000000"/>
          <w:lang w:val="en-GB"/>
        </w:rPr>
        <w:t>S</w:t>
      </w:r>
      <w:r w:rsidRPr="00604ABE">
        <w:rPr>
          <w:color w:val="000000"/>
          <w:lang w:val="en-GB"/>
        </w:rPr>
        <w:t xml:space="preserve">hare </w:t>
      </w:r>
      <w:r w:rsidR="007E769A" w:rsidRPr="00604ABE">
        <w:rPr>
          <w:color w:val="000000"/>
          <w:lang w:val="en-GB"/>
        </w:rPr>
        <w:t xml:space="preserve">good quality photos, videos </w:t>
      </w:r>
      <w:r>
        <w:rPr>
          <w:color w:val="000000"/>
          <w:lang w:val="en-GB"/>
        </w:rPr>
        <w:t>of</w:t>
      </w:r>
      <w:r w:rsidR="007E769A" w:rsidRPr="00604ABE">
        <w:rPr>
          <w:color w:val="000000"/>
          <w:lang w:val="en-GB"/>
        </w:rPr>
        <w:t xml:space="preserve"> important moments of your meetings on social media, as it might encourage further participants to join</w:t>
      </w:r>
      <w:r w:rsidR="00E500F2" w:rsidRPr="00604ABE">
        <w:rPr>
          <w:color w:val="000000"/>
          <w:lang w:val="en-GB"/>
        </w:rPr>
        <w:t xml:space="preserve">. </w:t>
      </w:r>
    </w:p>
    <w:p w14:paraId="37DA2F3C" w14:textId="77777777" w:rsidR="00D6110F" w:rsidRPr="00604ABE" w:rsidRDefault="00E500F2" w:rsidP="00682009">
      <w:pPr>
        <w:pStyle w:val="Naslov2"/>
        <w:numPr>
          <w:ilvl w:val="1"/>
          <w:numId w:val="39"/>
        </w:numPr>
        <w:tabs>
          <w:tab w:val="left" w:pos="675"/>
        </w:tabs>
        <w:spacing w:before="360" w:line="360" w:lineRule="auto"/>
        <w:ind w:left="0" w:right="-28" w:firstLine="0"/>
        <w:rPr>
          <w:lang w:val="en-GB"/>
        </w:rPr>
      </w:pPr>
      <w:bookmarkStart w:id="48" w:name="_44sinio" w:colFirst="0" w:colLast="0"/>
      <w:bookmarkStart w:id="49" w:name="_Toc15286106"/>
      <w:bookmarkEnd w:id="48"/>
      <w:r w:rsidRPr="00604ABE">
        <w:rPr>
          <w:lang w:val="en-GB"/>
        </w:rPr>
        <w:t>Interactive techniques for leading discussion</w:t>
      </w:r>
      <w:bookmarkEnd w:id="49"/>
      <w:r w:rsidRPr="00604ABE">
        <w:rPr>
          <w:lang w:val="en-GB"/>
        </w:rPr>
        <w:t xml:space="preserve"> </w:t>
      </w:r>
    </w:p>
    <w:p w14:paraId="4852EFBB" w14:textId="2D138099" w:rsidR="00D6110F" w:rsidRPr="00604ABE" w:rsidRDefault="007E769A" w:rsidP="007C2948">
      <w:pPr>
        <w:pBdr>
          <w:top w:val="nil"/>
          <w:left w:val="nil"/>
          <w:bottom w:val="nil"/>
          <w:right w:val="nil"/>
          <w:between w:val="nil"/>
        </w:pBdr>
        <w:spacing w:line="360" w:lineRule="auto"/>
        <w:ind w:right="-27"/>
        <w:jc w:val="both"/>
        <w:rPr>
          <w:color w:val="000000"/>
          <w:lang w:val="en-GB"/>
        </w:rPr>
      </w:pPr>
      <w:r w:rsidRPr="00604ABE">
        <w:rPr>
          <w:color w:val="000000"/>
          <w:lang w:val="en-GB"/>
        </w:rPr>
        <w:t>Various techniques are developed to catalyse common thinking, creating visions or action plans</w:t>
      </w:r>
      <w:r w:rsidR="00E500F2" w:rsidRPr="00604ABE">
        <w:rPr>
          <w:color w:val="000000"/>
          <w:lang w:val="en-GB"/>
        </w:rPr>
        <w:t xml:space="preserve">. They </w:t>
      </w:r>
      <w:r w:rsidRPr="00604ABE">
        <w:rPr>
          <w:color w:val="000000"/>
          <w:lang w:val="en-GB"/>
        </w:rPr>
        <w:t xml:space="preserve">can be combined, repeated or amended depending on what the participative process requires. The following methods could be used when you want to brainstorm, generate, gather, and </w:t>
      </w:r>
      <w:r w:rsidR="00D94F57" w:rsidRPr="00604ABE">
        <w:rPr>
          <w:color w:val="000000"/>
          <w:lang w:val="en-GB"/>
        </w:rPr>
        <w:t>prioriti</w:t>
      </w:r>
      <w:r w:rsidR="00D94F57">
        <w:rPr>
          <w:color w:val="000000"/>
          <w:lang w:val="en-GB"/>
        </w:rPr>
        <w:t>s</w:t>
      </w:r>
      <w:r w:rsidR="00D94F57" w:rsidRPr="00604ABE">
        <w:rPr>
          <w:color w:val="000000"/>
          <w:lang w:val="en-GB"/>
        </w:rPr>
        <w:t xml:space="preserve">e </w:t>
      </w:r>
      <w:r w:rsidRPr="00604ABE">
        <w:rPr>
          <w:color w:val="000000"/>
          <w:lang w:val="en-GB"/>
        </w:rPr>
        <w:t>ideas.</w:t>
      </w:r>
    </w:p>
    <w:p w14:paraId="5F7A3E6B" w14:textId="6024037D" w:rsidR="00E500F2" w:rsidRPr="00604ABE" w:rsidRDefault="005801E7" w:rsidP="0064224F">
      <w:pPr>
        <w:pBdr>
          <w:top w:val="nil"/>
          <w:left w:val="nil"/>
          <w:bottom w:val="nil"/>
          <w:right w:val="nil"/>
          <w:between w:val="nil"/>
        </w:pBdr>
        <w:spacing w:before="240" w:line="360" w:lineRule="auto"/>
        <w:ind w:right="-28"/>
        <w:jc w:val="both"/>
        <w:rPr>
          <w:color w:val="000000"/>
          <w:lang w:val="en-GB"/>
        </w:rPr>
      </w:pPr>
      <w:bookmarkStart w:id="50" w:name="_2jxsxqh" w:colFirst="0" w:colLast="0"/>
      <w:bookmarkEnd w:id="50"/>
      <w:r w:rsidRPr="005801E7">
        <w:rPr>
          <w:b/>
          <w:color w:val="000000"/>
          <w:sz w:val="24"/>
          <w:szCs w:val="24"/>
          <w:lang w:val="en-GB"/>
        </w:rPr>
        <w:t>NOMINAL GROUP TECHNIQUE’</w:t>
      </w:r>
    </w:p>
    <w:p w14:paraId="6FB97692" w14:textId="70F729A4" w:rsidR="00D6110F" w:rsidRPr="00604ABE" w:rsidRDefault="00D94F57" w:rsidP="007C2948">
      <w:pPr>
        <w:pBdr>
          <w:top w:val="nil"/>
          <w:left w:val="nil"/>
          <w:bottom w:val="nil"/>
          <w:right w:val="nil"/>
          <w:between w:val="nil"/>
        </w:pBdr>
        <w:spacing w:line="360" w:lineRule="auto"/>
        <w:ind w:right="-27"/>
        <w:jc w:val="both"/>
        <w:rPr>
          <w:color w:val="000000"/>
          <w:lang w:val="en-GB"/>
        </w:rPr>
      </w:pPr>
      <w:r w:rsidRPr="00604ABE">
        <w:rPr>
          <w:color w:val="000000"/>
          <w:lang w:val="en-GB"/>
        </w:rPr>
        <w:t>Th</w:t>
      </w:r>
      <w:r>
        <w:rPr>
          <w:color w:val="000000"/>
          <w:lang w:val="en-GB"/>
        </w:rPr>
        <w:t>e NGT</w:t>
      </w:r>
      <w:r w:rsidRPr="00604ABE">
        <w:rPr>
          <w:color w:val="000000"/>
          <w:lang w:val="en-GB"/>
        </w:rPr>
        <w:t xml:space="preserve"> </w:t>
      </w:r>
      <w:r w:rsidR="007E769A" w:rsidRPr="00604ABE">
        <w:rPr>
          <w:color w:val="000000"/>
          <w:lang w:val="en-GB"/>
        </w:rPr>
        <w:t xml:space="preserve">works best when a larger group of people is first brought together to discuss a </w:t>
      </w:r>
      <w:r w:rsidR="007E769A" w:rsidRPr="00604ABE">
        <w:rPr>
          <w:color w:val="000000"/>
          <w:lang w:val="en-GB"/>
        </w:rPr>
        <w:lastRenderedPageBreak/>
        <w:t xml:space="preserve">community issue. Participants break into small groups of about 6 to 10 people. Each small group is given a question and the group members spend a few minutes writing down their ideas. After everyone has a chance to think about the question, </w:t>
      </w:r>
      <w:r>
        <w:rPr>
          <w:color w:val="000000"/>
          <w:lang w:val="en-GB"/>
        </w:rPr>
        <w:t>group members</w:t>
      </w:r>
      <w:r w:rsidRPr="00604ABE">
        <w:rPr>
          <w:color w:val="000000"/>
          <w:lang w:val="en-GB"/>
        </w:rPr>
        <w:t xml:space="preserve"> </w:t>
      </w:r>
      <w:r w:rsidR="007E769A" w:rsidRPr="00604ABE">
        <w:rPr>
          <w:color w:val="000000"/>
          <w:lang w:val="en-GB"/>
        </w:rPr>
        <w:t xml:space="preserve">share their ideas with each other, each taking a turn, until all ideas are listed. A facilitator or note-taker keeps track of all the ideas mentioned. A facilitator enhances this process by seeking input from all members of the group; making sure </w:t>
      </w:r>
      <w:r>
        <w:rPr>
          <w:color w:val="000000"/>
          <w:lang w:val="en-GB"/>
        </w:rPr>
        <w:t xml:space="preserve">that </w:t>
      </w:r>
      <w:r w:rsidR="007E769A" w:rsidRPr="00604ABE">
        <w:rPr>
          <w:color w:val="000000"/>
          <w:lang w:val="en-GB"/>
        </w:rPr>
        <w:t xml:space="preserve">no one dominates the discussion; keeping the group focused on the subject at hand; and staying within established timeframes. The note-taker from each small group then </w:t>
      </w:r>
      <w:r w:rsidRPr="00604ABE">
        <w:rPr>
          <w:color w:val="000000"/>
          <w:lang w:val="en-GB"/>
        </w:rPr>
        <w:t>reports</w:t>
      </w:r>
      <w:r w:rsidR="007E769A" w:rsidRPr="00604ABE">
        <w:rPr>
          <w:color w:val="000000"/>
          <w:lang w:val="en-GB"/>
        </w:rPr>
        <w:t xml:space="preserve"> to the larger group. </w:t>
      </w:r>
      <w:r w:rsidRPr="00604ABE">
        <w:rPr>
          <w:color w:val="000000"/>
          <w:lang w:val="en-GB"/>
        </w:rPr>
        <w:t>Th</w:t>
      </w:r>
      <w:r>
        <w:rPr>
          <w:color w:val="000000"/>
          <w:lang w:val="en-GB"/>
        </w:rPr>
        <w:t>e</w:t>
      </w:r>
      <w:r w:rsidRPr="00604ABE">
        <w:rPr>
          <w:color w:val="000000"/>
          <w:lang w:val="en-GB"/>
        </w:rPr>
        <w:t xml:space="preserve"> </w:t>
      </w:r>
      <w:r w:rsidR="007E769A" w:rsidRPr="00604ABE">
        <w:rPr>
          <w:color w:val="000000"/>
          <w:lang w:val="en-GB"/>
        </w:rPr>
        <w:t xml:space="preserve">larger group then </w:t>
      </w:r>
      <w:r w:rsidRPr="00604ABE">
        <w:rPr>
          <w:color w:val="000000"/>
          <w:lang w:val="en-GB"/>
        </w:rPr>
        <w:t>prioriti</w:t>
      </w:r>
      <w:r>
        <w:rPr>
          <w:color w:val="000000"/>
          <w:lang w:val="en-GB"/>
        </w:rPr>
        <w:t>s</w:t>
      </w:r>
      <w:r w:rsidRPr="00604ABE">
        <w:rPr>
          <w:color w:val="000000"/>
          <w:lang w:val="en-GB"/>
        </w:rPr>
        <w:t xml:space="preserve">es </w:t>
      </w:r>
      <w:r w:rsidR="007E769A" w:rsidRPr="00604ABE">
        <w:rPr>
          <w:color w:val="000000"/>
          <w:lang w:val="en-GB"/>
        </w:rPr>
        <w:t xml:space="preserve">the ideas. There are a few different techniques that can be used to prioritize, but most often participants vote to pick the ideas that have the highest priority and possibility for action. Because the </w:t>
      </w:r>
      <w:r>
        <w:rPr>
          <w:color w:val="000000"/>
          <w:lang w:val="en-GB"/>
        </w:rPr>
        <w:t>N</w:t>
      </w:r>
      <w:r w:rsidRPr="00604ABE">
        <w:rPr>
          <w:color w:val="000000"/>
          <w:lang w:val="en-GB"/>
        </w:rPr>
        <w:t xml:space="preserve">ominal </w:t>
      </w:r>
      <w:r>
        <w:rPr>
          <w:color w:val="000000"/>
          <w:lang w:val="en-GB"/>
        </w:rPr>
        <w:t>G</w:t>
      </w:r>
      <w:r w:rsidRPr="00604ABE">
        <w:rPr>
          <w:color w:val="000000"/>
          <w:lang w:val="en-GB"/>
        </w:rPr>
        <w:t xml:space="preserve">roup </w:t>
      </w:r>
      <w:r>
        <w:rPr>
          <w:color w:val="000000"/>
          <w:lang w:val="en-GB"/>
        </w:rPr>
        <w:t>Technique</w:t>
      </w:r>
      <w:r w:rsidRPr="00604ABE">
        <w:rPr>
          <w:color w:val="000000"/>
          <w:lang w:val="en-GB"/>
        </w:rPr>
        <w:t xml:space="preserve"> </w:t>
      </w:r>
      <w:r w:rsidR="007E769A" w:rsidRPr="00604ABE">
        <w:rPr>
          <w:color w:val="000000"/>
          <w:lang w:val="en-GB"/>
        </w:rPr>
        <w:t xml:space="preserve">uses small group discussions, it encourages the participation of those who may not feel comfortable talking in larger groups. It can be used </w:t>
      </w:r>
      <w:r>
        <w:rPr>
          <w:color w:val="000000"/>
          <w:lang w:val="en-GB"/>
        </w:rPr>
        <w:t>more than one</w:t>
      </w:r>
      <w:r w:rsidRPr="00604ABE">
        <w:rPr>
          <w:color w:val="000000"/>
          <w:lang w:val="en-GB"/>
        </w:rPr>
        <w:t xml:space="preserve"> </w:t>
      </w:r>
      <w:r w:rsidR="007E769A" w:rsidRPr="00604ABE">
        <w:rPr>
          <w:color w:val="000000"/>
          <w:lang w:val="en-GB"/>
        </w:rPr>
        <w:t>time, to gather ideas from different groups within the community.</w:t>
      </w:r>
    </w:p>
    <w:p w14:paraId="3906A7DD" w14:textId="77777777" w:rsidR="00D6110F" w:rsidRPr="00604ABE" w:rsidRDefault="007E769A" w:rsidP="007C2948">
      <w:pPr>
        <w:pBdr>
          <w:top w:val="nil"/>
          <w:left w:val="nil"/>
          <w:bottom w:val="nil"/>
          <w:right w:val="nil"/>
          <w:between w:val="nil"/>
        </w:pBdr>
        <w:spacing w:line="360" w:lineRule="auto"/>
        <w:ind w:right="-27"/>
        <w:jc w:val="both"/>
        <w:rPr>
          <w:color w:val="0000FF"/>
          <w:u w:val="single"/>
          <w:lang w:val="en-GB"/>
        </w:rPr>
      </w:pPr>
      <w:r w:rsidRPr="00604ABE">
        <w:rPr>
          <w:color w:val="000000"/>
          <w:lang w:val="en-GB"/>
        </w:rPr>
        <w:t xml:space="preserve">For more information, visit: </w:t>
      </w:r>
      <w:hyperlink r:id="rId42">
        <w:r w:rsidRPr="00604ABE">
          <w:rPr>
            <w:color w:val="0000FF"/>
            <w:u w:val="single"/>
            <w:lang w:val="en-GB"/>
          </w:rPr>
          <w:t>https://www.cdc.gov/healthyyouth/evaluation/pdf/brief7.pdf</w:t>
        </w:r>
      </w:hyperlink>
    </w:p>
    <w:p w14:paraId="16C54C8A" w14:textId="77777777" w:rsidR="00E500F2" w:rsidRPr="00476151" w:rsidRDefault="007E769A" w:rsidP="0064224F">
      <w:pPr>
        <w:pBdr>
          <w:top w:val="nil"/>
          <w:left w:val="nil"/>
          <w:bottom w:val="nil"/>
          <w:right w:val="nil"/>
          <w:between w:val="nil"/>
        </w:pBdr>
        <w:spacing w:before="240" w:line="360" w:lineRule="auto"/>
        <w:ind w:right="-28"/>
        <w:jc w:val="both"/>
        <w:rPr>
          <w:color w:val="000000"/>
          <w:lang w:val="en-GB"/>
        </w:rPr>
      </w:pPr>
      <w:bookmarkStart w:id="51" w:name="_z337ya" w:colFirst="0" w:colLast="0"/>
      <w:bookmarkEnd w:id="51"/>
      <w:r w:rsidRPr="00476151">
        <w:rPr>
          <w:b/>
          <w:color w:val="000000"/>
          <w:sz w:val="24"/>
          <w:szCs w:val="24"/>
          <w:lang w:val="en-GB"/>
        </w:rPr>
        <w:t>DELPHI TECHNIQUE</w:t>
      </w:r>
      <w:r w:rsidRPr="00476151">
        <w:rPr>
          <w:color w:val="000000"/>
          <w:lang w:val="en-GB"/>
        </w:rPr>
        <w:t xml:space="preserve"> </w:t>
      </w:r>
    </w:p>
    <w:p w14:paraId="2A161271" w14:textId="7B4825A4" w:rsidR="00D6110F" w:rsidRPr="00604ABE" w:rsidRDefault="007E769A" w:rsidP="007C2948">
      <w:pPr>
        <w:pBdr>
          <w:top w:val="nil"/>
          <w:left w:val="nil"/>
          <w:bottom w:val="nil"/>
          <w:right w:val="nil"/>
          <w:between w:val="nil"/>
        </w:pBdr>
        <w:spacing w:line="360" w:lineRule="auto"/>
        <w:ind w:right="-27"/>
        <w:jc w:val="both"/>
        <w:rPr>
          <w:color w:val="000000"/>
          <w:lang w:val="en-GB"/>
        </w:rPr>
      </w:pPr>
      <w:r w:rsidRPr="00476151">
        <w:rPr>
          <w:color w:val="000000"/>
          <w:lang w:val="en-GB"/>
        </w:rPr>
        <w:t xml:space="preserve">Unlike the </w:t>
      </w:r>
      <w:r w:rsidR="00D94F57">
        <w:rPr>
          <w:color w:val="000000"/>
          <w:lang w:val="en-GB"/>
        </w:rPr>
        <w:t>N</w:t>
      </w:r>
      <w:r w:rsidR="00D94F57" w:rsidRPr="00476151">
        <w:rPr>
          <w:color w:val="000000"/>
          <w:lang w:val="en-GB"/>
        </w:rPr>
        <w:t xml:space="preserve">ominal </w:t>
      </w:r>
      <w:r w:rsidR="00D94F57">
        <w:rPr>
          <w:color w:val="000000"/>
          <w:lang w:val="en-GB"/>
        </w:rPr>
        <w:t>G</w:t>
      </w:r>
      <w:r w:rsidR="00D94F57" w:rsidRPr="00476151">
        <w:rPr>
          <w:color w:val="000000"/>
          <w:lang w:val="en-GB"/>
        </w:rPr>
        <w:t xml:space="preserve">roup </w:t>
      </w:r>
      <w:r w:rsidR="00D94F57">
        <w:rPr>
          <w:color w:val="000000"/>
          <w:lang w:val="en-GB"/>
        </w:rPr>
        <w:t>Technique</w:t>
      </w:r>
      <w:r w:rsidRPr="00476151">
        <w:rPr>
          <w:color w:val="000000"/>
          <w:lang w:val="en-GB"/>
        </w:rPr>
        <w:t xml:space="preserve">, </w:t>
      </w:r>
      <w:r w:rsidR="00D94F57">
        <w:rPr>
          <w:color w:val="000000"/>
          <w:lang w:val="en-GB"/>
        </w:rPr>
        <w:t xml:space="preserve">Delphi </w:t>
      </w:r>
      <w:r w:rsidRPr="00476151">
        <w:rPr>
          <w:color w:val="000000"/>
          <w:lang w:val="en-GB"/>
        </w:rPr>
        <w:t>does not require face-to-face meetings, so it is particularly useful to gather ideas from a large group or from people who cannot travel to a central location (such as elders, or people without transportation or who are spread out geographically</w:t>
      </w:r>
      <w:r w:rsidR="005801E7">
        <w:rPr>
          <w:color w:val="000000"/>
          <w:lang w:val="en-GB"/>
        </w:rPr>
        <w:t xml:space="preserve"> or experts from abroad</w:t>
      </w:r>
      <w:r w:rsidRPr="00476151">
        <w:rPr>
          <w:color w:val="000000"/>
          <w:lang w:val="en-GB"/>
        </w:rPr>
        <w:t xml:space="preserve"> etc.) or do not feel comfortable at first sharing ideas in public. </w:t>
      </w:r>
      <w:r w:rsidR="00266232">
        <w:rPr>
          <w:color w:val="000000"/>
          <w:lang w:val="en-GB"/>
        </w:rPr>
        <w:t>P</w:t>
      </w:r>
      <w:r w:rsidRPr="00476151">
        <w:rPr>
          <w:color w:val="000000"/>
          <w:lang w:val="en-GB"/>
        </w:rPr>
        <w:t xml:space="preserve">articipants </w:t>
      </w:r>
      <w:r w:rsidR="00266232">
        <w:rPr>
          <w:color w:val="000000"/>
          <w:lang w:val="en-GB"/>
        </w:rPr>
        <w:t xml:space="preserve">in a Delphi Technique process </w:t>
      </w:r>
      <w:r w:rsidRPr="00476151">
        <w:rPr>
          <w:color w:val="000000"/>
          <w:lang w:val="en-GB"/>
        </w:rPr>
        <w:t>are given a serie</w:t>
      </w:r>
      <w:r w:rsidRPr="004F547E">
        <w:rPr>
          <w:color w:val="000000"/>
          <w:lang w:val="en-GB"/>
        </w:rPr>
        <w:t xml:space="preserve">s of surveys they can complete in their own time. The basic idea of the Delphi </w:t>
      </w:r>
      <w:r w:rsidR="00266232">
        <w:rPr>
          <w:color w:val="000000"/>
          <w:lang w:val="en-GB"/>
        </w:rPr>
        <w:t>T</w:t>
      </w:r>
      <w:r w:rsidR="00266232" w:rsidRPr="004F547E">
        <w:rPr>
          <w:color w:val="000000"/>
          <w:lang w:val="en-GB"/>
        </w:rPr>
        <w:t xml:space="preserve">echnique </w:t>
      </w:r>
      <w:r w:rsidRPr="004F547E">
        <w:rPr>
          <w:color w:val="000000"/>
          <w:lang w:val="en-GB"/>
        </w:rPr>
        <w:t>is to give participants a chance to first give their ideas</w:t>
      </w:r>
      <w:r w:rsidR="00266232">
        <w:rPr>
          <w:color w:val="000000"/>
          <w:lang w:val="en-GB"/>
        </w:rPr>
        <w:t>, and to</w:t>
      </w:r>
      <w:r w:rsidRPr="004F547E">
        <w:rPr>
          <w:color w:val="000000"/>
          <w:lang w:val="en-GB"/>
        </w:rPr>
        <w:t xml:space="preserve"> then react to the ideas of all the other participants in the process. </w:t>
      </w:r>
      <w:r w:rsidR="00266232">
        <w:rPr>
          <w:color w:val="000000"/>
          <w:lang w:val="en-GB"/>
        </w:rPr>
        <w:t>The steps to be followed according to the Delphi Technique are the following: f</w:t>
      </w:r>
      <w:r w:rsidRPr="004F547E">
        <w:rPr>
          <w:color w:val="000000"/>
          <w:lang w:val="en-GB"/>
        </w:rPr>
        <w:t>irst, select a group of people to par</w:t>
      </w:r>
      <w:r w:rsidRPr="00D03F3A">
        <w:rPr>
          <w:color w:val="000000"/>
          <w:lang w:val="en-GB"/>
        </w:rPr>
        <w:t xml:space="preserve">ticipate. Depending on the issue you want to learn about, these could be key members of a specific set of </w:t>
      </w:r>
      <w:r w:rsidR="00266232" w:rsidRPr="00D03F3A">
        <w:rPr>
          <w:color w:val="000000"/>
          <w:lang w:val="en-GB"/>
        </w:rPr>
        <w:t>organi</w:t>
      </w:r>
      <w:r w:rsidR="00266232">
        <w:rPr>
          <w:color w:val="000000"/>
          <w:lang w:val="en-GB"/>
        </w:rPr>
        <w:t>s</w:t>
      </w:r>
      <w:r w:rsidR="00266232" w:rsidRPr="00D03F3A">
        <w:rPr>
          <w:color w:val="000000"/>
          <w:lang w:val="en-GB"/>
        </w:rPr>
        <w:t>ations</w:t>
      </w:r>
      <w:r w:rsidRPr="00D03F3A">
        <w:rPr>
          <w:color w:val="000000"/>
          <w:lang w:val="en-GB"/>
        </w:rPr>
        <w:t>, or a diverse set of community residents. All the people</w:t>
      </w:r>
      <w:r w:rsidR="008F096A">
        <w:rPr>
          <w:color w:val="000000"/>
          <w:lang w:val="en-GB"/>
        </w:rPr>
        <w:t xml:space="preserve"> involved in the process</w:t>
      </w:r>
      <w:r w:rsidRPr="00D03F3A">
        <w:rPr>
          <w:color w:val="000000"/>
          <w:lang w:val="en-GB"/>
        </w:rPr>
        <w:t xml:space="preserve"> are give</w:t>
      </w:r>
      <w:r w:rsidRPr="00B86056">
        <w:rPr>
          <w:color w:val="000000"/>
          <w:lang w:val="en-GB"/>
        </w:rPr>
        <w:t xml:space="preserve">n a survey that asks them to list ideas about community problems, causes, and potential solutions. Then a report </w:t>
      </w:r>
      <w:r w:rsidR="00DC4CC3" w:rsidRPr="00B86056">
        <w:rPr>
          <w:color w:val="000000"/>
          <w:lang w:val="en-GB"/>
        </w:rPr>
        <w:t>summari</w:t>
      </w:r>
      <w:r w:rsidR="00DC4CC3">
        <w:rPr>
          <w:color w:val="000000"/>
          <w:lang w:val="en-GB"/>
        </w:rPr>
        <w:t>sing</w:t>
      </w:r>
      <w:r w:rsidR="00DC4CC3" w:rsidRPr="00B86056">
        <w:rPr>
          <w:color w:val="000000"/>
          <w:lang w:val="en-GB"/>
        </w:rPr>
        <w:t xml:space="preserve"> </w:t>
      </w:r>
      <w:r w:rsidRPr="00B86056">
        <w:rPr>
          <w:color w:val="000000"/>
          <w:lang w:val="en-GB"/>
        </w:rPr>
        <w:t>all the ideas gathered from the survey</w:t>
      </w:r>
      <w:r w:rsidR="00DC4CC3">
        <w:rPr>
          <w:color w:val="000000"/>
          <w:lang w:val="en-GB"/>
        </w:rPr>
        <w:t xml:space="preserve"> is produced, and it is circulated to all the persons having participated in the first survey round</w:t>
      </w:r>
      <w:r w:rsidRPr="00B86056">
        <w:rPr>
          <w:color w:val="000000"/>
          <w:lang w:val="en-GB"/>
        </w:rPr>
        <w:t xml:space="preserve">. </w:t>
      </w:r>
      <w:r w:rsidR="00DC4CC3" w:rsidRPr="00604ABE">
        <w:rPr>
          <w:color w:val="000000"/>
          <w:lang w:val="en-GB"/>
        </w:rPr>
        <w:t>Th</w:t>
      </w:r>
      <w:r w:rsidR="00DC4CC3">
        <w:rPr>
          <w:color w:val="000000"/>
          <w:lang w:val="en-GB"/>
        </w:rPr>
        <w:t>e</w:t>
      </w:r>
      <w:r w:rsidR="00DC4CC3" w:rsidRPr="00604ABE">
        <w:rPr>
          <w:color w:val="000000"/>
          <w:lang w:val="en-GB"/>
        </w:rPr>
        <w:t xml:space="preserve"> </w:t>
      </w:r>
      <w:r w:rsidRPr="00604ABE">
        <w:rPr>
          <w:color w:val="000000"/>
          <w:lang w:val="en-GB"/>
        </w:rPr>
        <w:t xml:space="preserve">second survey asks participants to react to the ideas outlined in the report and to </w:t>
      </w:r>
      <w:r w:rsidR="00DC4CC3" w:rsidRPr="00604ABE">
        <w:rPr>
          <w:color w:val="000000"/>
          <w:lang w:val="en-GB"/>
        </w:rPr>
        <w:t>prioriti</w:t>
      </w:r>
      <w:r w:rsidR="00DC4CC3">
        <w:rPr>
          <w:color w:val="000000"/>
          <w:lang w:val="en-GB"/>
        </w:rPr>
        <w:t>s</w:t>
      </w:r>
      <w:r w:rsidR="00DC4CC3" w:rsidRPr="00604ABE">
        <w:rPr>
          <w:color w:val="000000"/>
          <w:lang w:val="en-GB"/>
        </w:rPr>
        <w:t xml:space="preserve">e </w:t>
      </w:r>
      <w:r w:rsidRPr="00604ABE">
        <w:rPr>
          <w:color w:val="000000"/>
          <w:lang w:val="en-GB"/>
        </w:rPr>
        <w:t xml:space="preserve">the action steps. Based on the information from both surveys, another report is </w:t>
      </w:r>
      <w:r w:rsidR="007424C4">
        <w:rPr>
          <w:color w:val="000000"/>
          <w:lang w:val="en-GB"/>
        </w:rPr>
        <w:t>produced</w:t>
      </w:r>
      <w:r w:rsidR="007424C4" w:rsidRPr="00604ABE">
        <w:rPr>
          <w:color w:val="000000"/>
          <w:lang w:val="en-GB"/>
        </w:rPr>
        <w:t xml:space="preserve"> </w:t>
      </w:r>
      <w:r w:rsidRPr="00604ABE">
        <w:rPr>
          <w:color w:val="000000"/>
          <w:lang w:val="en-GB"/>
        </w:rPr>
        <w:t>and shared with all participants</w:t>
      </w:r>
      <w:r w:rsidR="00AD6F46">
        <w:rPr>
          <w:color w:val="000000"/>
          <w:lang w:val="en-GB"/>
        </w:rPr>
        <w:t xml:space="preserve">. </w:t>
      </w:r>
      <w:r w:rsidRPr="00604ABE">
        <w:rPr>
          <w:color w:val="000000"/>
          <w:lang w:val="en-GB"/>
        </w:rPr>
        <w:t xml:space="preserve"> </w:t>
      </w:r>
    </w:p>
    <w:p w14:paraId="2BCE3765" w14:textId="77777777" w:rsidR="00D6110F" w:rsidRPr="00604ABE" w:rsidRDefault="007E769A" w:rsidP="007C2948">
      <w:pPr>
        <w:pBdr>
          <w:top w:val="nil"/>
          <w:left w:val="nil"/>
          <w:bottom w:val="nil"/>
          <w:right w:val="nil"/>
          <w:between w:val="nil"/>
        </w:pBdr>
        <w:spacing w:line="360" w:lineRule="auto"/>
        <w:ind w:right="-27"/>
        <w:rPr>
          <w:color w:val="000000"/>
          <w:lang w:val="en-GB"/>
        </w:rPr>
      </w:pPr>
      <w:r w:rsidRPr="00604ABE">
        <w:rPr>
          <w:color w:val="000000"/>
          <w:lang w:val="en-GB"/>
        </w:rPr>
        <w:t xml:space="preserve">For more information, visit: </w:t>
      </w:r>
      <w:hyperlink r:id="rId43">
        <w:r w:rsidRPr="00604ABE">
          <w:rPr>
            <w:color w:val="0000FF"/>
            <w:u w:val="single"/>
            <w:lang w:val="en-GB"/>
          </w:rPr>
          <w:t>https://www.projectsmart.co.uk/delphi-technique-a-step-by-</w:t>
        </w:r>
      </w:hyperlink>
      <w:r w:rsidRPr="00604ABE">
        <w:rPr>
          <w:color w:val="0000FF"/>
          <w:lang w:val="en-GB"/>
        </w:rPr>
        <w:t xml:space="preserve"> </w:t>
      </w:r>
      <w:hyperlink r:id="rId44">
        <w:r w:rsidRPr="00604ABE">
          <w:rPr>
            <w:color w:val="0000FF"/>
            <w:u w:val="single"/>
            <w:lang w:val="en-GB"/>
          </w:rPr>
          <w:t>step-</w:t>
        </w:r>
        <w:proofErr w:type="spellStart"/>
        <w:r w:rsidRPr="00604ABE">
          <w:rPr>
            <w:color w:val="0000FF"/>
            <w:u w:val="single"/>
            <w:lang w:val="en-GB"/>
          </w:rPr>
          <w:t>guide.php</w:t>
        </w:r>
        <w:proofErr w:type="spellEnd"/>
      </w:hyperlink>
    </w:p>
    <w:p w14:paraId="43302804" w14:textId="5D781492" w:rsidR="00E500F2" w:rsidRPr="00476151" w:rsidRDefault="007E769A" w:rsidP="0064224F">
      <w:pPr>
        <w:pBdr>
          <w:top w:val="nil"/>
          <w:left w:val="nil"/>
          <w:bottom w:val="nil"/>
          <w:right w:val="nil"/>
          <w:between w:val="nil"/>
        </w:pBdr>
        <w:spacing w:before="240" w:line="360" w:lineRule="auto"/>
        <w:ind w:right="-28"/>
        <w:jc w:val="both"/>
        <w:rPr>
          <w:color w:val="000000"/>
          <w:lang w:val="en-GB"/>
        </w:rPr>
      </w:pPr>
      <w:bookmarkStart w:id="52" w:name="_3j2qqm3" w:colFirst="0" w:colLast="0"/>
      <w:bookmarkEnd w:id="52"/>
      <w:r w:rsidRPr="00476151">
        <w:rPr>
          <w:b/>
          <w:color w:val="000000"/>
          <w:sz w:val="24"/>
          <w:szCs w:val="24"/>
          <w:lang w:val="en-GB"/>
        </w:rPr>
        <w:t>FOCUS GROUPS</w:t>
      </w:r>
      <w:r w:rsidRPr="00476151">
        <w:rPr>
          <w:color w:val="000000"/>
          <w:lang w:val="en-GB"/>
        </w:rPr>
        <w:t xml:space="preserve"> </w:t>
      </w:r>
    </w:p>
    <w:p w14:paraId="297BFFA4" w14:textId="48678802" w:rsidR="00D6110F" w:rsidRPr="00604ABE" w:rsidRDefault="007E769A" w:rsidP="007C2948">
      <w:pPr>
        <w:pBdr>
          <w:top w:val="nil"/>
          <w:left w:val="nil"/>
          <w:bottom w:val="nil"/>
          <w:right w:val="nil"/>
          <w:between w:val="nil"/>
        </w:pBdr>
        <w:spacing w:line="360" w:lineRule="auto"/>
        <w:ind w:right="-27"/>
        <w:jc w:val="both"/>
        <w:rPr>
          <w:color w:val="000000"/>
          <w:lang w:val="en-GB"/>
        </w:rPr>
      </w:pPr>
      <w:r w:rsidRPr="00476151">
        <w:rPr>
          <w:color w:val="000000"/>
          <w:lang w:val="en-GB"/>
        </w:rPr>
        <w:t>Focus groups are facilitated discussions with a small group of people (5</w:t>
      </w:r>
      <w:r w:rsidR="007424C4">
        <w:rPr>
          <w:color w:val="000000"/>
          <w:lang w:val="en-GB"/>
        </w:rPr>
        <w:t xml:space="preserve"> to </w:t>
      </w:r>
      <w:r w:rsidRPr="00476151">
        <w:rPr>
          <w:color w:val="000000"/>
          <w:lang w:val="en-GB"/>
        </w:rPr>
        <w:t>10</w:t>
      </w:r>
      <w:r w:rsidR="007424C4">
        <w:rPr>
          <w:color w:val="000000"/>
          <w:lang w:val="en-GB"/>
        </w:rPr>
        <w:t xml:space="preserve"> persons</w:t>
      </w:r>
      <w:r w:rsidRPr="00476151">
        <w:rPr>
          <w:color w:val="000000"/>
          <w:lang w:val="en-GB"/>
        </w:rPr>
        <w:t xml:space="preserve">). Focus groups are a powerful way to collect ideas, opinions, experiences, or beliefs about community issues. Focus groups allow for in- depth discussion of an issue, and </w:t>
      </w:r>
      <w:r w:rsidR="007424C4">
        <w:rPr>
          <w:color w:val="000000"/>
          <w:lang w:val="en-GB"/>
        </w:rPr>
        <w:t xml:space="preserve">they give </w:t>
      </w:r>
      <w:r w:rsidRPr="00476151">
        <w:rPr>
          <w:color w:val="000000"/>
          <w:lang w:val="en-GB"/>
        </w:rPr>
        <w:t>the opportunity to clarify ideas and statements. Often, discussions between participants can yield new insights, beyond individual perspectives. Focus group parti</w:t>
      </w:r>
      <w:r w:rsidRPr="004F547E">
        <w:rPr>
          <w:color w:val="000000"/>
          <w:lang w:val="en-GB"/>
        </w:rPr>
        <w:t xml:space="preserve">cipants are selected because they have some knowledge and experience with the </w:t>
      </w:r>
      <w:r w:rsidR="007424C4">
        <w:rPr>
          <w:color w:val="000000"/>
          <w:lang w:val="en-GB"/>
        </w:rPr>
        <w:t>focus of the discussion</w:t>
      </w:r>
      <w:r w:rsidRPr="004F547E">
        <w:rPr>
          <w:color w:val="000000"/>
          <w:lang w:val="en-GB"/>
        </w:rPr>
        <w:t xml:space="preserve">. It is also important to make sure that the mix of people within a focus group will lead to good discussion, and that people feel comfortable sharing their thoughts. Generally, </w:t>
      </w:r>
      <w:r w:rsidR="007424C4" w:rsidRPr="004F547E">
        <w:rPr>
          <w:color w:val="000000"/>
          <w:lang w:val="en-GB"/>
        </w:rPr>
        <w:t>it</w:t>
      </w:r>
      <w:r w:rsidR="007424C4">
        <w:rPr>
          <w:color w:val="000000"/>
          <w:lang w:val="en-GB"/>
        </w:rPr>
        <w:t xml:space="preserve"> </w:t>
      </w:r>
      <w:proofErr w:type="gramStart"/>
      <w:r w:rsidR="007424C4">
        <w:rPr>
          <w:color w:val="000000"/>
          <w:lang w:val="en-GB"/>
        </w:rPr>
        <w:t>I</w:t>
      </w:r>
      <w:r w:rsidR="007424C4" w:rsidRPr="004F547E">
        <w:rPr>
          <w:color w:val="000000"/>
          <w:lang w:val="en-GB"/>
        </w:rPr>
        <w:t>s</w:t>
      </w:r>
      <w:proofErr w:type="gramEnd"/>
      <w:r w:rsidR="007424C4" w:rsidRPr="004F547E">
        <w:rPr>
          <w:color w:val="000000"/>
          <w:lang w:val="en-GB"/>
        </w:rPr>
        <w:t xml:space="preserve"> </w:t>
      </w:r>
      <w:r w:rsidRPr="004F547E">
        <w:rPr>
          <w:color w:val="000000"/>
          <w:lang w:val="en-GB"/>
        </w:rPr>
        <w:t xml:space="preserve">a good rule of thumb to conduct two to three focus groups for each different type of group. </w:t>
      </w:r>
      <w:r w:rsidR="007424C4" w:rsidRPr="004F547E">
        <w:rPr>
          <w:color w:val="000000"/>
          <w:lang w:val="en-GB"/>
        </w:rPr>
        <w:t>It</w:t>
      </w:r>
      <w:r w:rsidR="007424C4">
        <w:rPr>
          <w:color w:val="000000"/>
          <w:lang w:val="en-GB"/>
        </w:rPr>
        <w:t xml:space="preserve"> i</w:t>
      </w:r>
      <w:r w:rsidR="007424C4" w:rsidRPr="004F547E">
        <w:rPr>
          <w:color w:val="000000"/>
          <w:lang w:val="en-GB"/>
        </w:rPr>
        <w:t xml:space="preserve">s </w:t>
      </w:r>
      <w:r w:rsidRPr="004F547E">
        <w:rPr>
          <w:color w:val="000000"/>
          <w:lang w:val="en-GB"/>
        </w:rPr>
        <w:t>best to have more than one</w:t>
      </w:r>
      <w:r w:rsidR="00AD6F46">
        <w:rPr>
          <w:color w:val="000000"/>
          <w:lang w:val="en-GB"/>
        </w:rPr>
        <w:t xml:space="preserve"> group</w:t>
      </w:r>
      <w:r w:rsidRPr="004F547E">
        <w:rPr>
          <w:color w:val="000000"/>
          <w:lang w:val="en-GB"/>
        </w:rPr>
        <w:t xml:space="preserve"> to ensure that the focus groups cover the range of t</w:t>
      </w:r>
      <w:r w:rsidRPr="00D03F3A">
        <w:rPr>
          <w:color w:val="000000"/>
          <w:lang w:val="en-GB"/>
        </w:rPr>
        <w:t>hemes and discussions within the population. The more focus groups you can afford, the greater the chances of capturing discussions that accurately reflect the most common views. Facilitators in focus groups use</w:t>
      </w:r>
      <w:r w:rsidR="00E500F2" w:rsidRPr="00B86056">
        <w:rPr>
          <w:color w:val="000000"/>
          <w:lang w:val="en-GB"/>
        </w:rPr>
        <w:t xml:space="preserve"> </w:t>
      </w:r>
      <w:r w:rsidRPr="00B86056">
        <w:rPr>
          <w:color w:val="000000"/>
          <w:lang w:val="en-GB"/>
        </w:rPr>
        <w:t>a discussion guide. This guide is a script that covers the introduction of all the participants, the purpose of the focus group, the ground rules for discussion, the focus group questions, and the closing statements. The discussion guide should be the same across all the focus groups</w:t>
      </w:r>
      <w:r w:rsidR="007424C4">
        <w:rPr>
          <w:color w:val="000000"/>
          <w:lang w:val="en-GB"/>
        </w:rPr>
        <w:t xml:space="preserve"> (if multiple focus groups on the same topic are planned)</w:t>
      </w:r>
      <w:r w:rsidRPr="00B86056">
        <w:rPr>
          <w:color w:val="000000"/>
          <w:lang w:val="en-GB"/>
        </w:rPr>
        <w:t>. The main goal</w:t>
      </w:r>
      <w:r w:rsidRPr="00604ABE">
        <w:rPr>
          <w:color w:val="000000"/>
          <w:lang w:val="en-GB"/>
        </w:rPr>
        <w:t xml:space="preserve"> of facilitators is to make sure that the environment allows everyone to feel comfortable sharing experiences and thoughts. This means that a good facilitator will enforce the ground rules, which often include giving everyone the chance to speak, not making judgments about others’ experiences, and listening to each other. The facilitators’ responsibilities also include asking questions, clarifying any statement that might be unclear, intervening if discussions become heated, and keeping the group on time and </w:t>
      </w:r>
      <w:r w:rsidR="007424C4">
        <w:rPr>
          <w:color w:val="000000"/>
          <w:lang w:val="en-GB"/>
        </w:rPr>
        <w:t>focused</w:t>
      </w:r>
      <w:r w:rsidRPr="00604ABE">
        <w:rPr>
          <w:color w:val="000000"/>
          <w:lang w:val="en-GB"/>
        </w:rPr>
        <w:t>. In addition to the facilitator, each focus group has a note-taker</w:t>
      </w:r>
      <w:r w:rsidR="007424C4">
        <w:rPr>
          <w:color w:val="000000"/>
          <w:lang w:val="en-GB"/>
        </w:rPr>
        <w:t>, with a</w:t>
      </w:r>
      <w:r w:rsidRPr="00604ABE">
        <w:rPr>
          <w:color w:val="000000"/>
          <w:lang w:val="en-GB"/>
        </w:rPr>
        <w:t xml:space="preserve">udio-recording </w:t>
      </w:r>
      <w:r w:rsidR="007424C4">
        <w:rPr>
          <w:color w:val="000000"/>
          <w:lang w:val="en-GB"/>
        </w:rPr>
        <w:t>being</w:t>
      </w:r>
      <w:r w:rsidR="007424C4" w:rsidRPr="00604ABE">
        <w:rPr>
          <w:color w:val="000000"/>
          <w:lang w:val="en-GB"/>
        </w:rPr>
        <w:t xml:space="preserve"> </w:t>
      </w:r>
      <w:r w:rsidRPr="00604ABE">
        <w:rPr>
          <w:color w:val="000000"/>
          <w:lang w:val="en-GB"/>
        </w:rPr>
        <w:t>also an option.</w:t>
      </w:r>
    </w:p>
    <w:p w14:paraId="150AF66C" w14:textId="77777777" w:rsidR="00D6110F" w:rsidRPr="00604ABE" w:rsidRDefault="007E769A" w:rsidP="007C2948">
      <w:pPr>
        <w:pBdr>
          <w:top w:val="nil"/>
          <w:left w:val="nil"/>
          <w:bottom w:val="nil"/>
          <w:right w:val="nil"/>
          <w:between w:val="nil"/>
        </w:pBdr>
        <w:spacing w:line="360" w:lineRule="auto"/>
        <w:ind w:right="-27"/>
        <w:rPr>
          <w:color w:val="0000FF"/>
          <w:u w:val="single"/>
          <w:lang w:val="en-GB"/>
        </w:rPr>
      </w:pPr>
      <w:r w:rsidRPr="00604ABE">
        <w:rPr>
          <w:color w:val="000000"/>
          <w:lang w:val="en-GB"/>
        </w:rPr>
        <w:t xml:space="preserve">For more information, visit: </w:t>
      </w:r>
      <w:r w:rsidRPr="00604ABE">
        <w:rPr>
          <w:color w:val="0000FF"/>
          <w:u w:val="single"/>
          <w:lang w:val="en-GB"/>
        </w:rPr>
        <w:t>gap2.eu/methodological-toolbox/focus-groups/</w:t>
      </w:r>
    </w:p>
    <w:p w14:paraId="6406E7D3" w14:textId="46D986A0" w:rsidR="00E500F2" w:rsidRPr="00604ABE" w:rsidRDefault="007E769A" w:rsidP="0064224F">
      <w:pPr>
        <w:pBdr>
          <w:top w:val="nil"/>
          <w:left w:val="nil"/>
          <w:bottom w:val="nil"/>
          <w:right w:val="nil"/>
          <w:between w:val="nil"/>
        </w:pBdr>
        <w:spacing w:before="240" w:line="360" w:lineRule="auto"/>
        <w:ind w:right="-28"/>
        <w:jc w:val="both"/>
        <w:rPr>
          <w:color w:val="000000"/>
          <w:lang w:val="en-GB"/>
        </w:rPr>
      </w:pPr>
      <w:bookmarkStart w:id="53" w:name="_1y810tw" w:colFirst="0" w:colLast="0"/>
      <w:bookmarkEnd w:id="53"/>
      <w:r w:rsidRPr="00604ABE">
        <w:rPr>
          <w:b/>
          <w:color w:val="000000"/>
          <w:sz w:val="24"/>
          <w:szCs w:val="24"/>
          <w:lang w:val="en-GB"/>
        </w:rPr>
        <w:t>WORLD CAFÉ</w:t>
      </w:r>
      <w:r w:rsidRPr="00604ABE">
        <w:rPr>
          <w:color w:val="000000"/>
          <w:lang w:val="en-GB"/>
        </w:rPr>
        <w:t xml:space="preserve"> </w:t>
      </w:r>
    </w:p>
    <w:p w14:paraId="77F86F54" w14:textId="01A5340A" w:rsidR="00D6110F" w:rsidRPr="00604ABE" w:rsidRDefault="007424C4" w:rsidP="007C2948">
      <w:pPr>
        <w:pBdr>
          <w:top w:val="nil"/>
          <w:left w:val="nil"/>
          <w:bottom w:val="nil"/>
          <w:right w:val="nil"/>
          <w:between w:val="nil"/>
        </w:pBdr>
        <w:spacing w:line="360" w:lineRule="auto"/>
        <w:ind w:right="-27"/>
        <w:jc w:val="both"/>
        <w:rPr>
          <w:color w:val="000000"/>
          <w:lang w:val="en-GB"/>
        </w:rPr>
      </w:pPr>
      <w:r>
        <w:rPr>
          <w:color w:val="000000"/>
          <w:lang w:val="en-GB"/>
        </w:rPr>
        <w:t>World Café</w:t>
      </w:r>
      <w:r w:rsidRPr="00604ABE">
        <w:rPr>
          <w:color w:val="000000"/>
          <w:lang w:val="en-GB"/>
        </w:rPr>
        <w:t xml:space="preserve"> </w:t>
      </w:r>
      <w:r w:rsidR="007E769A" w:rsidRPr="00604ABE">
        <w:rPr>
          <w:color w:val="000000"/>
          <w:lang w:val="en-GB"/>
        </w:rPr>
        <w:t xml:space="preserve">fosters the interaction and dialogue with large and small groups. It is an ideal way to find out what a community is thinking and feeling about a </w:t>
      </w:r>
      <w:r>
        <w:rPr>
          <w:color w:val="000000"/>
          <w:lang w:val="en-GB"/>
        </w:rPr>
        <w:t xml:space="preserve">specific </w:t>
      </w:r>
      <w:r w:rsidR="007E769A" w:rsidRPr="00604ABE">
        <w:rPr>
          <w:color w:val="000000"/>
          <w:lang w:val="en-GB"/>
        </w:rPr>
        <w:t xml:space="preserve">topic. It got its name because it imitates a café setting where small groups (4 or 5 people) are all conversing together around tables (with paper-covered tables supplied with refreshments and pencils). In this case, a cluster of small groups — anywhere from 10 to 1000 — </w:t>
      </w:r>
      <w:r>
        <w:rPr>
          <w:color w:val="000000"/>
          <w:lang w:val="en-GB"/>
        </w:rPr>
        <w:t>is</w:t>
      </w:r>
      <w:r w:rsidRPr="00604ABE">
        <w:rPr>
          <w:color w:val="000000"/>
          <w:lang w:val="en-GB"/>
        </w:rPr>
        <w:t xml:space="preserve"> </w:t>
      </w:r>
      <w:r w:rsidR="007E769A" w:rsidRPr="00604ABE">
        <w:rPr>
          <w:color w:val="000000"/>
          <w:lang w:val="en-GB"/>
        </w:rPr>
        <w:t xml:space="preserve">in </w:t>
      </w:r>
      <w:r w:rsidR="007E769A" w:rsidRPr="00604ABE">
        <w:rPr>
          <w:color w:val="000000"/>
          <w:lang w:val="en-GB"/>
        </w:rPr>
        <w:lastRenderedPageBreak/>
        <w:t xml:space="preserve">conversation about an issue that matters to them or should be resolved. Each table gets a certain issue as question written or </w:t>
      </w:r>
      <w:r w:rsidR="00AD6F46" w:rsidRPr="00604ABE">
        <w:rPr>
          <w:color w:val="000000"/>
          <w:lang w:val="en-GB"/>
        </w:rPr>
        <w:t>slicked</w:t>
      </w:r>
      <w:r w:rsidR="007E769A" w:rsidRPr="00604ABE">
        <w:rPr>
          <w:color w:val="000000"/>
          <w:lang w:val="en-GB"/>
        </w:rPr>
        <w:t xml:space="preserve"> (index card or post-it) at the paper cover. The participants sit </w:t>
      </w:r>
      <w:r>
        <w:rPr>
          <w:color w:val="000000"/>
          <w:lang w:val="en-GB"/>
        </w:rPr>
        <w:t>around</w:t>
      </w:r>
      <w:r w:rsidRPr="00604ABE">
        <w:rPr>
          <w:color w:val="000000"/>
          <w:lang w:val="en-GB"/>
        </w:rPr>
        <w:t xml:space="preserve"> </w:t>
      </w:r>
      <w:r w:rsidR="007E769A" w:rsidRPr="00604ABE">
        <w:rPr>
          <w:color w:val="000000"/>
          <w:lang w:val="en-GB"/>
        </w:rPr>
        <w:t>a table and hold a series of conversational rounds lasting from 20 to 45 minutes about the questions assigned to the table. Participants are encouraged to write, doodle, and draw notes, insights or key ideas of the conversion on their tablecloths. At the end of each round, one person remains at each table as "host", while the other</w:t>
      </w:r>
      <w:r>
        <w:rPr>
          <w:color w:val="000000"/>
          <w:lang w:val="en-GB"/>
        </w:rPr>
        <w:t>s</w:t>
      </w:r>
      <w:r w:rsidR="007E769A" w:rsidRPr="00604ABE">
        <w:rPr>
          <w:color w:val="000000"/>
          <w:lang w:val="en-GB"/>
        </w:rPr>
        <w:t xml:space="preserve"> </w:t>
      </w:r>
      <w:r>
        <w:rPr>
          <w:color w:val="000000"/>
          <w:lang w:val="en-GB"/>
        </w:rPr>
        <w:t>“</w:t>
      </w:r>
      <w:r w:rsidR="007E769A" w:rsidRPr="00604ABE">
        <w:rPr>
          <w:color w:val="000000"/>
          <w:lang w:val="en-GB"/>
        </w:rPr>
        <w:t>travel</w:t>
      </w:r>
      <w:r>
        <w:rPr>
          <w:color w:val="000000"/>
          <w:lang w:val="en-GB"/>
        </w:rPr>
        <w:t>”</w:t>
      </w:r>
      <w:r w:rsidR="007E769A" w:rsidRPr="00604ABE">
        <w:rPr>
          <w:color w:val="000000"/>
          <w:lang w:val="en-GB"/>
        </w:rPr>
        <w:t xml:space="preserve"> to separate tables. The table hosts welcome newcomers to their tables and share the essence of that table's conversation so far. The table host encourages the newcomers to link and connect ideas coming from their previous table conversations to the table's results</w:t>
      </w:r>
      <w:r>
        <w:rPr>
          <w:color w:val="000000"/>
          <w:lang w:val="en-GB"/>
        </w:rPr>
        <w:t>,</w:t>
      </w:r>
      <w:r w:rsidR="007E769A" w:rsidRPr="00604ABE">
        <w:rPr>
          <w:color w:val="000000"/>
          <w:lang w:val="en-GB"/>
        </w:rPr>
        <w:t xml:space="preserve"> and to listen carefully and to build on each other's contributions. In this way, the threads of the various conversations are woven together</w:t>
      </w:r>
      <w:r>
        <w:rPr>
          <w:color w:val="000000"/>
          <w:lang w:val="en-GB"/>
        </w:rPr>
        <w:t>,</w:t>
      </w:r>
      <w:r w:rsidR="007E769A" w:rsidRPr="00604ABE">
        <w:rPr>
          <w:color w:val="000000"/>
          <w:lang w:val="en-GB"/>
        </w:rPr>
        <w:t xml:space="preserve"> and all participants get a sense of what is being discovered and developed between them.</w:t>
      </w:r>
    </w:p>
    <w:p w14:paraId="10D3D604" w14:textId="77777777" w:rsidR="00D6110F" w:rsidRPr="00604ABE" w:rsidRDefault="007E769A" w:rsidP="007C2948">
      <w:pPr>
        <w:pBdr>
          <w:top w:val="nil"/>
          <w:left w:val="nil"/>
          <w:bottom w:val="nil"/>
          <w:right w:val="nil"/>
          <w:between w:val="nil"/>
        </w:pBdr>
        <w:spacing w:line="360" w:lineRule="auto"/>
        <w:ind w:right="-27"/>
        <w:rPr>
          <w:color w:val="0000FF"/>
          <w:u w:val="single"/>
          <w:lang w:val="en-GB"/>
        </w:rPr>
      </w:pPr>
      <w:r w:rsidRPr="00604ABE">
        <w:rPr>
          <w:color w:val="000000"/>
          <w:lang w:val="en-GB"/>
        </w:rPr>
        <w:t xml:space="preserve">For more information, visit: </w:t>
      </w:r>
      <w:hyperlink r:id="rId45">
        <w:r w:rsidRPr="00604ABE">
          <w:rPr>
            <w:color w:val="0000FF"/>
            <w:u w:val="single"/>
            <w:lang w:val="en-GB"/>
          </w:rPr>
          <w:t>http://www.plays-in-business.com/world-cafe/</w:t>
        </w:r>
      </w:hyperlink>
    </w:p>
    <w:p w14:paraId="2DB51D1A" w14:textId="39CA0487" w:rsidR="00E500F2" w:rsidRPr="00476151" w:rsidRDefault="007E769A" w:rsidP="0064224F">
      <w:pPr>
        <w:pBdr>
          <w:top w:val="nil"/>
          <w:left w:val="nil"/>
          <w:bottom w:val="nil"/>
          <w:right w:val="nil"/>
          <w:between w:val="nil"/>
        </w:pBdr>
        <w:spacing w:before="240" w:line="360" w:lineRule="auto"/>
        <w:ind w:right="-28"/>
        <w:jc w:val="both"/>
        <w:rPr>
          <w:rFonts w:ascii="Arial" w:eastAsia="Arial" w:hAnsi="Arial" w:cs="Arial"/>
          <w:color w:val="000000"/>
          <w:sz w:val="24"/>
          <w:szCs w:val="24"/>
          <w:lang w:val="en-GB"/>
        </w:rPr>
      </w:pPr>
      <w:bookmarkStart w:id="54" w:name="_4i7ojhp" w:colFirst="0" w:colLast="0"/>
      <w:bookmarkEnd w:id="54"/>
      <w:r w:rsidRPr="00476151">
        <w:rPr>
          <w:b/>
          <w:color w:val="000000"/>
          <w:sz w:val="24"/>
          <w:szCs w:val="24"/>
          <w:lang w:val="en-GB"/>
        </w:rPr>
        <w:t>OPEN SPACE TECHNOLOGY (OST)</w:t>
      </w:r>
    </w:p>
    <w:p w14:paraId="182A26DE" w14:textId="13768F6B" w:rsidR="00D6110F" w:rsidRPr="00604ABE" w:rsidRDefault="007424C4" w:rsidP="007C2948">
      <w:pPr>
        <w:pBdr>
          <w:top w:val="nil"/>
          <w:left w:val="nil"/>
          <w:bottom w:val="nil"/>
          <w:right w:val="nil"/>
          <w:between w:val="nil"/>
        </w:pBdr>
        <w:spacing w:line="360" w:lineRule="auto"/>
        <w:ind w:right="-27"/>
        <w:jc w:val="both"/>
        <w:rPr>
          <w:color w:val="000000"/>
          <w:lang w:val="en-GB"/>
        </w:rPr>
      </w:pPr>
      <w:r>
        <w:rPr>
          <w:color w:val="000000"/>
          <w:sz w:val="24"/>
          <w:szCs w:val="24"/>
          <w:lang w:val="en-GB"/>
        </w:rPr>
        <w:t>The Open Space Technology</w:t>
      </w:r>
      <w:r w:rsidRPr="00F062CD">
        <w:rPr>
          <w:color w:val="000000"/>
          <w:sz w:val="24"/>
          <w:szCs w:val="24"/>
          <w:lang w:val="en-GB"/>
        </w:rPr>
        <w:t xml:space="preserve"> </w:t>
      </w:r>
      <w:r w:rsidR="007E769A" w:rsidRPr="00076273">
        <w:rPr>
          <w:color w:val="000000"/>
          <w:lang w:val="en-GB"/>
        </w:rPr>
        <w:t>is a</w:t>
      </w:r>
      <w:r w:rsidR="007E769A" w:rsidRPr="00476151">
        <w:rPr>
          <w:color w:val="000000"/>
          <w:lang w:val="en-GB"/>
        </w:rPr>
        <w:t xml:space="preserve"> highly scalable and adaptable facilitation</w:t>
      </w:r>
      <w:r w:rsidR="00680435">
        <w:rPr>
          <w:color w:val="000000"/>
          <w:lang w:val="en-GB"/>
        </w:rPr>
        <w:t xml:space="preserve"> method</w:t>
      </w:r>
      <w:r w:rsidR="007E769A" w:rsidRPr="00476151">
        <w:rPr>
          <w:color w:val="000000"/>
          <w:lang w:val="en-GB"/>
        </w:rPr>
        <w:t xml:space="preserve"> to enable all kind of people, in any kind of organisation, to create inspired meetings and events. OST relies strongly on self-organisation of the group of participants. It is a purpose-driven approach, focused on a specific and important purpose or task — but beginning without any formal agenda, beyond the overall purpose or theme. In OST</w:t>
      </w:r>
      <w:r w:rsidR="00680435">
        <w:rPr>
          <w:color w:val="000000"/>
          <w:lang w:val="en-GB"/>
        </w:rPr>
        <w:t>,</w:t>
      </w:r>
      <w:r w:rsidR="007E769A" w:rsidRPr="00476151">
        <w:rPr>
          <w:color w:val="000000"/>
          <w:lang w:val="en-GB"/>
        </w:rPr>
        <w:t xml:space="preserve"> the participants plan and run self-organised </w:t>
      </w:r>
      <w:r w:rsidR="00680435" w:rsidRPr="00476151">
        <w:rPr>
          <w:color w:val="000000"/>
          <w:lang w:val="en-GB"/>
        </w:rPr>
        <w:t>time boxed</w:t>
      </w:r>
      <w:r w:rsidR="007E769A" w:rsidRPr="00476151">
        <w:rPr>
          <w:color w:val="000000"/>
          <w:lang w:val="en-GB"/>
        </w:rPr>
        <w:t xml:space="preserve"> session</w:t>
      </w:r>
      <w:r w:rsidR="007E769A" w:rsidRPr="004F547E">
        <w:rPr>
          <w:color w:val="000000"/>
          <w:lang w:val="en-GB"/>
        </w:rPr>
        <w:t>s (30min, 45min, or 60min) to topics they are interested in. The participants organise themselves in the so-called “marketplace”. All participants sit in a circle. In the middle are post-its, index cards and pencils placed. The facilitator after providi</w:t>
      </w:r>
      <w:r w:rsidR="007E769A" w:rsidRPr="00D03F3A">
        <w:rPr>
          <w:color w:val="000000"/>
          <w:lang w:val="en-GB"/>
        </w:rPr>
        <w:t xml:space="preserve">ng an overview of the process invites people with issues of concern to come into the circle, write the issue on a post-it or index card and announce it to the group. These people are “session hosts” or “conveners.” The session host places </w:t>
      </w:r>
      <w:r w:rsidR="00680435">
        <w:rPr>
          <w:color w:val="000000"/>
          <w:lang w:val="en-GB"/>
        </w:rPr>
        <w:t>his/her</w:t>
      </w:r>
      <w:r w:rsidR="00680435" w:rsidRPr="00D03F3A">
        <w:rPr>
          <w:color w:val="000000"/>
          <w:lang w:val="en-GB"/>
        </w:rPr>
        <w:t xml:space="preserve"> </w:t>
      </w:r>
      <w:r w:rsidR="007E769A" w:rsidRPr="00D03F3A">
        <w:rPr>
          <w:color w:val="000000"/>
          <w:lang w:val="en-GB"/>
        </w:rPr>
        <w:t>paper on t</w:t>
      </w:r>
      <w:r w:rsidR="007E769A" w:rsidRPr="00B86056">
        <w:rPr>
          <w:color w:val="000000"/>
          <w:lang w:val="en-GB"/>
        </w:rPr>
        <w:t xml:space="preserve">he wall and chooses a time and a place to meet. This process continues until there are no more agenda items. The participants cluster and prioritise the agenda items on the wall. After the marketplace, the group breaks and heads to the agenda wall, by now covered with a variety of sessions. Participants take note of the time and place </w:t>
      </w:r>
      <w:r w:rsidR="00680435">
        <w:rPr>
          <w:color w:val="000000"/>
          <w:lang w:val="en-GB"/>
        </w:rPr>
        <w:t>of</w:t>
      </w:r>
      <w:r w:rsidR="00680435" w:rsidRPr="00B86056">
        <w:rPr>
          <w:color w:val="000000"/>
          <w:lang w:val="en-GB"/>
        </w:rPr>
        <w:t xml:space="preserve"> </w:t>
      </w:r>
      <w:r w:rsidR="00680435">
        <w:rPr>
          <w:color w:val="000000"/>
          <w:lang w:val="en-GB"/>
        </w:rPr>
        <w:t xml:space="preserve">the </w:t>
      </w:r>
      <w:r w:rsidR="007E769A" w:rsidRPr="00B86056">
        <w:rPr>
          <w:color w:val="000000"/>
          <w:lang w:val="en-GB"/>
        </w:rPr>
        <w:t>sessions they want to be involved in</w:t>
      </w:r>
      <w:r w:rsidR="00680435">
        <w:rPr>
          <w:color w:val="000000"/>
          <w:lang w:val="en-GB"/>
        </w:rPr>
        <w:t xml:space="preserve"> and they participate in the discussion</w:t>
      </w:r>
      <w:r w:rsidR="007E769A" w:rsidRPr="00B86056">
        <w:rPr>
          <w:color w:val="000000"/>
          <w:lang w:val="en-GB"/>
        </w:rPr>
        <w:t>. During the sessions, the host or a recorder takes notes and capture</w:t>
      </w:r>
      <w:r w:rsidR="00680435">
        <w:rPr>
          <w:color w:val="000000"/>
          <w:lang w:val="en-GB"/>
        </w:rPr>
        <w:t>s</w:t>
      </w:r>
      <w:r w:rsidR="007E769A" w:rsidRPr="00B86056">
        <w:rPr>
          <w:color w:val="000000"/>
          <w:lang w:val="en-GB"/>
        </w:rPr>
        <w:t xml:space="preserve"> the important points of the </w:t>
      </w:r>
      <w:r w:rsidR="00680435">
        <w:rPr>
          <w:color w:val="000000"/>
          <w:lang w:val="en-GB"/>
        </w:rPr>
        <w:t>discussion</w:t>
      </w:r>
      <w:r w:rsidR="007E769A" w:rsidRPr="00B86056">
        <w:rPr>
          <w:color w:val="000000"/>
          <w:lang w:val="en-GB"/>
        </w:rPr>
        <w:t xml:space="preserve">. At the end of each </w:t>
      </w:r>
      <w:r w:rsidR="007E769A" w:rsidRPr="00604ABE">
        <w:rPr>
          <w:color w:val="000000"/>
          <w:lang w:val="en-GB"/>
        </w:rPr>
        <w:t xml:space="preserve">session, the notes are published on a shared news wall. </w:t>
      </w:r>
      <w:r w:rsidR="00680435">
        <w:rPr>
          <w:color w:val="000000"/>
          <w:lang w:val="en-GB"/>
        </w:rPr>
        <w:t>P</w:t>
      </w:r>
      <w:r w:rsidR="007E769A" w:rsidRPr="00604ABE">
        <w:rPr>
          <w:color w:val="000000"/>
          <w:lang w:val="en-GB"/>
        </w:rPr>
        <w:t xml:space="preserve">articipants </w:t>
      </w:r>
      <w:r w:rsidR="00680435">
        <w:rPr>
          <w:color w:val="000000"/>
          <w:lang w:val="en-GB"/>
        </w:rPr>
        <w:t xml:space="preserve">are </w:t>
      </w:r>
      <w:r w:rsidR="007E769A" w:rsidRPr="00604ABE">
        <w:rPr>
          <w:color w:val="000000"/>
          <w:lang w:val="en-GB"/>
        </w:rPr>
        <w:t xml:space="preserve">then </w:t>
      </w:r>
      <w:r w:rsidR="00680435">
        <w:rPr>
          <w:color w:val="000000"/>
          <w:lang w:val="en-GB"/>
        </w:rPr>
        <w:t xml:space="preserve">invited to </w:t>
      </w:r>
      <w:r w:rsidR="007E769A" w:rsidRPr="00604ABE">
        <w:rPr>
          <w:color w:val="000000"/>
          <w:lang w:val="en-GB"/>
        </w:rPr>
        <w:t>finish the open space meeting with a closing circle where people share comments, insights, and commitments arising from the process.</w:t>
      </w:r>
    </w:p>
    <w:p w14:paraId="2421E3DF" w14:textId="77777777" w:rsidR="00D6110F" w:rsidRPr="00604ABE" w:rsidRDefault="007E769A" w:rsidP="007C2948">
      <w:pPr>
        <w:spacing w:line="360" w:lineRule="auto"/>
        <w:ind w:right="-27"/>
        <w:rPr>
          <w:rFonts w:ascii="Arial" w:eastAsia="Arial" w:hAnsi="Arial" w:cs="Arial"/>
          <w:sz w:val="24"/>
          <w:szCs w:val="24"/>
          <w:lang w:val="en-GB"/>
        </w:rPr>
      </w:pPr>
      <w:r w:rsidRPr="00604ABE">
        <w:rPr>
          <w:lang w:val="en-GB"/>
        </w:rPr>
        <w:lastRenderedPageBreak/>
        <w:t>For more information, visit</w:t>
      </w:r>
      <w:r w:rsidRPr="00076273">
        <w:rPr>
          <w:lang w:val="en-GB"/>
        </w:rPr>
        <w:t xml:space="preserve">: </w:t>
      </w:r>
      <w:hyperlink r:id="rId46">
        <w:r w:rsidRPr="00F062CD">
          <w:rPr>
            <w:rFonts w:eastAsia="Arial" w:cs="Arial"/>
            <w:color w:val="0000FF"/>
            <w:u w:val="single"/>
            <w:lang w:val="en-GB"/>
          </w:rPr>
          <w:t>http://www.plays-in-business.com/open-space-technology/</w:t>
        </w:r>
      </w:hyperlink>
    </w:p>
    <w:p w14:paraId="18B0F298" w14:textId="4668C6B9" w:rsidR="00E500F2" w:rsidRPr="00476151" w:rsidRDefault="007E769A" w:rsidP="0064224F">
      <w:pPr>
        <w:pBdr>
          <w:top w:val="nil"/>
          <w:left w:val="nil"/>
          <w:bottom w:val="nil"/>
          <w:right w:val="nil"/>
          <w:between w:val="nil"/>
        </w:pBdr>
        <w:spacing w:before="240" w:line="360" w:lineRule="auto"/>
        <w:ind w:right="-28"/>
        <w:jc w:val="both"/>
        <w:rPr>
          <w:color w:val="000000"/>
          <w:lang w:val="en-GB"/>
        </w:rPr>
      </w:pPr>
      <w:bookmarkStart w:id="55" w:name="_2xcytpi" w:colFirst="0" w:colLast="0"/>
      <w:bookmarkEnd w:id="55"/>
      <w:r w:rsidRPr="00476151">
        <w:rPr>
          <w:b/>
          <w:color w:val="000000"/>
          <w:sz w:val="24"/>
          <w:szCs w:val="24"/>
          <w:lang w:val="en-GB"/>
        </w:rPr>
        <w:t>PROACTION CAFÉ</w:t>
      </w:r>
    </w:p>
    <w:p w14:paraId="57577AB9" w14:textId="3613695A" w:rsidR="00CF6BED" w:rsidRPr="00604ABE" w:rsidRDefault="00680435" w:rsidP="007C2948">
      <w:pPr>
        <w:pBdr>
          <w:top w:val="nil"/>
          <w:left w:val="nil"/>
          <w:bottom w:val="nil"/>
          <w:right w:val="nil"/>
          <w:between w:val="nil"/>
        </w:pBdr>
        <w:spacing w:line="360" w:lineRule="auto"/>
        <w:ind w:right="-27"/>
        <w:jc w:val="both"/>
        <w:rPr>
          <w:color w:val="000000"/>
          <w:lang w:val="en-GB"/>
        </w:rPr>
      </w:pPr>
      <w:r>
        <w:rPr>
          <w:color w:val="000000"/>
          <w:lang w:val="en-GB"/>
        </w:rPr>
        <w:t xml:space="preserve">The </w:t>
      </w:r>
      <w:proofErr w:type="spellStart"/>
      <w:r>
        <w:rPr>
          <w:color w:val="000000"/>
          <w:lang w:val="en-GB"/>
        </w:rPr>
        <w:t>ProAction</w:t>
      </w:r>
      <w:proofErr w:type="spellEnd"/>
      <w:r>
        <w:rPr>
          <w:color w:val="000000"/>
          <w:lang w:val="en-GB"/>
        </w:rPr>
        <w:t xml:space="preserve"> Café</w:t>
      </w:r>
      <w:r w:rsidRPr="00476151">
        <w:rPr>
          <w:color w:val="000000"/>
          <w:lang w:val="en-GB"/>
        </w:rPr>
        <w:t xml:space="preserve"> </w:t>
      </w:r>
      <w:r w:rsidR="007E769A" w:rsidRPr="00476151">
        <w:rPr>
          <w:color w:val="000000"/>
          <w:lang w:val="en-GB"/>
        </w:rPr>
        <w:t xml:space="preserve">is </w:t>
      </w:r>
      <w:proofErr w:type="gramStart"/>
      <w:r w:rsidR="007E769A" w:rsidRPr="00476151">
        <w:rPr>
          <w:color w:val="000000"/>
          <w:lang w:val="en-GB"/>
        </w:rPr>
        <w:t>a facilitation</w:t>
      </w:r>
      <w:proofErr w:type="gramEnd"/>
      <w:r w:rsidR="007E769A" w:rsidRPr="00476151">
        <w:rPr>
          <w:color w:val="000000"/>
          <w:lang w:val="en-GB"/>
        </w:rPr>
        <w:t xml:space="preserve"> for action-oriented, creative, and inspirational conversations. The participants are invited to bring in their “call for help” — projects, ideas, questions — or whatever they feel called by and need help to manifest in the world, and they get input from others. </w:t>
      </w:r>
      <w:r>
        <w:rPr>
          <w:color w:val="000000"/>
          <w:lang w:val="en-GB"/>
        </w:rPr>
        <w:t xml:space="preserve">The </w:t>
      </w:r>
      <w:proofErr w:type="spellStart"/>
      <w:r w:rsidR="007E769A" w:rsidRPr="00476151">
        <w:rPr>
          <w:color w:val="000000"/>
          <w:lang w:val="en-GB"/>
        </w:rPr>
        <w:t>ProAction</w:t>
      </w:r>
      <w:proofErr w:type="spellEnd"/>
      <w:r w:rsidR="007E769A" w:rsidRPr="00476151">
        <w:rPr>
          <w:color w:val="000000"/>
          <w:lang w:val="en-GB"/>
        </w:rPr>
        <w:t xml:space="preserve"> Café combines both the concepts of World Café and Open</w:t>
      </w:r>
      <w:r w:rsidR="00E500F2" w:rsidRPr="004F547E">
        <w:rPr>
          <w:color w:val="000000"/>
          <w:lang w:val="en-GB"/>
        </w:rPr>
        <w:t xml:space="preserve"> </w:t>
      </w:r>
      <w:r w:rsidR="007E769A" w:rsidRPr="00D03F3A">
        <w:rPr>
          <w:color w:val="000000"/>
          <w:lang w:val="en-GB"/>
        </w:rPr>
        <w:t xml:space="preserve">Space Technology. After building the agenda, the issues to be dealt </w:t>
      </w:r>
      <w:r>
        <w:rPr>
          <w:color w:val="000000"/>
          <w:lang w:val="en-GB"/>
        </w:rPr>
        <w:t xml:space="preserve">with </w:t>
      </w:r>
      <w:r w:rsidR="007E769A" w:rsidRPr="00D03F3A">
        <w:rPr>
          <w:color w:val="000000"/>
          <w:lang w:val="en-GB"/>
        </w:rPr>
        <w:t xml:space="preserve">are </w:t>
      </w:r>
      <w:proofErr w:type="spellStart"/>
      <w:r w:rsidR="007E769A" w:rsidRPr="00D03F3A">
        <w:rPr>
          <w:color w:val="000000"/>
          <w:lang w:val="en-GB"/>
        </w:rPr>
        <w:t>sticked</w:t>
      </w:r>
      <w:proofErr w:type="spellEnd"/>
      <w:r w:rsidR="007E769A" w:rsidRPr="00D03F3A">
        <w:rPr>
          <w:color w:val="000000"/>
          <w:lang w:val="en-GB"/>
        </w:rPr>
        <w:t xml:space="preserve"> to the tables. </w:t>
      </w:r>
      <w:r>
        <w:rPr>
          <w:color w:val="000000"/>
          <w:lang w:val="en-GB"/>
        </w:rPr>
        <w:t xml:space="preserve">Participants must be counted and </w:t>
      </w:r>
      <w:r w:rsidR="007E769A" w:rsidRPr="00D03F3A">
        <w:rPr>
          <w:color w:val="000000"/>
          <w:lang w:val="en-GB"/>
        </w:rPr>
        <w:t>divide</w:t>
      </w:r>
      <w:r>
        <w:rPr>
          <w:color w:val="000000"/>
          <w:lang w:val="en-GB"/>
        </w:rPr>
        <w:t>d</w:t>
      </w:r>
      <w:r w:rsidR="007E769A" w:rsidRPr="00D03F3A">
        <w:rPr>
          <w:color w:val="000000"/>
          <w:lang w:val="en-GB"/>
        </w:rPr>
        <w:t xml:space="preserve"> by four or five — this gives the numbers of tables and the number of issues to be dealt with (e.g. 40 participants, yo</w:t>
      </w:r>
      <w:r w:rsidR="007E769A" w:rsidRPr="00B86056">
        <w:rPr>
          <w:color w:val="000000"/>
          <w:lang w:val="en-GB"/>
        </w:rPr>
        <w:t>u can have 10 issues/tables maximum). Then the conversation runs in 3 rounds (20-30min</w:t>
      </w:r>
      <w:r>
        <w:rPr>
          <w:color w:val="000000"/>
          <w:lang w:val="en-GB"/>
        </w:rPr>
        <w:t xml:space="preserve"> each</w:t>
      </w:r>
      <w:r w:rsidR="007E769A" w:rsidRPr="00B86056">
        <w:rPr>
          <w:color w:val="000000"/>
          <w:lang w:val="en-GB"/>
        </w:rPr>
        <w:t xml:space="preserve">). For all rounds, the one who brought the issue remains at the table. All others </w:t>
      </w:r>
      <w:r>
        <w:rPr>
          <w:color w:val="000000"/>
          <w:lang w:val="en-GB"/>
        </w:rPr>
        <w:t>discussing at</w:t>
      </w:r>
      <w:r w:rsidRPr="00B86056">
        <w:rPr>
          <w:color w:val="000000"/>
          <w:lang w:val="en-GB"/>
        </w:rPr>
        <w:t xml:space="preserve"> </w:t>
      </w:r>
      <w:r w:rsidR="007E769A" w:rsidRPr="00B86056">
        <w:rPr>
          <w:color w:val="000000"/>
          <w:lang w:val="en-GB"/>
        </w:rPr>
        <w:t xml:space="preserve">the table move to new, different tables. The host briefs the new participants </w:t>
      </w:r>
      <w:r w:rsidR="007E769A" w:rsidRPr="00604ABE">
        <w:rPr>
          <w:color w:val="000000"/>
          <w:lang w:val="en-GB"/>
        </w:rPr>
        <w:t>joining the table briefly (focus</w:t>
      </w:r>
      <w:r>
        <w:rPr>
          <w:color w:val="000000"/>
          <w:lang w:val="en-GB"/>
        </w:rPr>
        <w:t>ing</w:t>
      </w:r>
      <w:r w:rsidR="007E769A" w:rsidRPr="00604ABE">
        <w:rPr>
          <w:color w:val="000000"/>
          <w:lang w:val="en-GB"/>
        </w:rPr>
        <w:t xml:space="preserve"> on </w:t>
      </w:r>
      <w:r>
        <w:rPr>
          <w:color w:val="000000"/>
          <w:lang w:val="en-GB"/>
        </w:rPr>
        <w:t xml:space="preserve">the </w:t>
      </w:r>
      <w:r w:rsidR="007E769A" w:rsidRPr="00604ABE">
        <w:rPr>
          <w:color w:val="000000"/>
          <w:lang w:val="en-GB"/>
        </w:rPr>
        <w:t>essence</w:t>
      </w:r>
      <w:r>
        <w:rPr>
          <w:color w:val="000000"/>
          <w:lang w:val="en-GB"/>
        </w:rPr>
        <w:t xml:space="preserve"> of previous discussion avoiding</w:t>
      </w:r>
      <w:r w:rsidR="007E769A" w:rsidRPr="00604ABE">
        <w:rPr>
          <w:color w:val="000000"/>
          <w:lang w:val="en-GB"/>
        </w:rPr>
        <w:t xml:space="preserve"> </w:t>
      </w:r>
      <w:r w:rsidRPr="00604ABE">
        <w:rPr>
          <w:color w:val="000000"/>
          <w:lang w:val="en-GB"/>
        </w:rPr>
        <w:t>tak</w:t>
      </w:r>
      <w:r>
        <w:rPr>
          <w:color w:val="000000"/>
          <w:lang w:val="en-GB"/>
        </w:rPr>
        <w:t>ing</w:t>
      </w:r>
      <w:r w:rsidRPr="00604ABE">
        <w:rPr>
          <w:color w:val="000000"/>
          <w:lang w:val="en-GB"/>
        </w:rPr>
        <w:t xml:space="preserve"> </w:t>
      </w:r>
      <w:r w:rsidR="007E769A" w:rsidRPr="00604ABE">
        <w:rPr>
          <w:color w:val="000000"/>
          <w:lang w:val="en-GB"/>
        </w:rPr>
        <w:t>too much time)</w:t>
      </w:r>
      <w:r>
        <w:rPr>
          <w:color w:val="000000"/>
          <w:lang w:val="en-GB"/>
        </w:rPr>
        <w:t>, and the discussion starts again</w:t>
      </w:r>
      <w:r w:rsidR="007E769A" w:rsidRPr="00604ABE">
        <w:rPr>
          <w:color w:val="000000"/>
          <w:lang w:val="en-GB"/>
        </w:rPr>
        <w:t xml:space="preserve">. </w:t>
      </w:r>
    </w:p>
    <w:p w14:paraId="520BEC50" w14:textId="77777777" w:rsidR="00D6110F" w:rsidRPr="00604ABE" w:rsidRDefault="007E769A" w:rsidP="007C2948">
      <w:pPr>
        <w:pBdr>
          <w:top w:val="nil"/>
          <w:left w:val="nil"/>
          <w:bottom w:val="nil"/>
          <w:right w:val="nil"/>
          <w:between w:val="nil"/>
        </w:pBdr>
        <w:spacing w:line="360" w:lineRule="auto"/>
        <w:ind w:right="-27"/>
        <w:jc w:val="both"/>
        <w:rPr>
          <w:color w:val="000000"/>
          <w:lang w:val="en-GB"/>
        </w:rPr>
      </w:pPr>
      <w:r w:rsidRPr="00604ABE">
        <w:rPr>
          <w:color w:val="000000"/>
          <w:lang w:val="en-GB"/>
        </w:rPr>
        <w:t>Each round is guided by a few generic questions to help deepen and focus the conversations.</w:t>
      </w:r>
    </w:p>
    <w:p w14:paraId="2E75A27D" w14:textId="7D390870" w:rsidR="00D6110F" w:rsidRPr="00604ABE" w:rsidRDefault="007E769A" w:rsidP="0064224F">
      <w:pPr>
        <w:pStyle w:val="Odstavekseznama"/>
        <w:numPr>
          <w:ilvl w:val="0"/>
          <w:numId w:val="36"/>
        </w:numPr>
        <w:pBdr>
          <w:top w:val="nil"/>
          <w:left w:val="nil"/>
          <w:bottom w:val="nil"/>
          <w:right w:val="nil"/>
          <w:between w:val="nil"/>
        </w:pBdr>
        <w:tabs>
          <w:tab w:val="left" w:pos="1554"/>
        </w:tabs>
        <w:spacing w:line="360" w:lineRule="auto"/>
        <w:ind w:left="426" w:right="-27" w:hanging="426"/>
        <w:jc w:val="both"/>
        <w:rPr>
          <w:color w:val="000000"/>
          <w:lang w:val="en-GB"/>
        </w:rPr>
      </w:pPr>
      <w:r w:rsidRPr="00604ABE">
        <w:rPr>
          <w:color w:val="000000"/>
          <w:lang w:val="en-GB"/>
        </w:rPr>
        <w:t xml:space="preserve">Round 1: "What is the quest behind the question/project?" — The first version of the question might not be the final </w:t>
      </w:r>
      <w:r w:rsidR="00680435">
        <w:rPr>
          <w:color w:val="000000"/>
          <w:lang w:val="en-GB"/>
        </w:rPr>
        <w:t>one</w:t>
      </w:r>
      <w:r w:rsidRPr="00604ABE">
        <w:rPr>
          <w:color w:val="000000"/>
          <w:lang w:val="en-GB"/>
        </w:rPr>
        <w:t>.</w:t>
      </w:r>
    </w:p>
    <w:p w14:paraId="71E75EB0" w14:textId="7425031C" w:rsidR="00D6110F" w:rsidRPr="00604ABE" w:rsidRDefault="007E769A" w:rsidP="0064224F">
      <w:pPr>
        <w:pStyle w:val="Odstavekseznama"/>
        <w:numPr>
          <w:ilvl w:val="0"/>
          <w:numId w:val="36"/>
        </w:numPr>
        <w:pBdr>
          <w:top w:val="nil"/>
          <w:left w:val="nil"/>
          <w:bottom w:val="nil"/>
          <w:right w:val="nil"/>
          <w:between w:val="nil"/>
        </w:pBdr>
        <w:tabs>
          <w:tab w:val="left" w:pos="1554"/>
        </w:tabs>
        <w:spacing w:line="360" w:lineRule="auto"/>
        <w:ind w:left="426" w:right="-27" w:hanging="426"/>
        <w:jc w:val="both"/>
        <w:rPr>
          <w:color w:val="000000"/>
          <w:lang w:val="en-GB"/>
        </w:rPr>
      </w:pPr>
      <w:r w:rsidRPr="00604ABE">
        <w:rPr>
          <w:color w:val="000000"/>
          <w:lang w:val="en-GB"/>
        </w:rPr>
        <w:t>Round 2: "What is missing?" — E.g</w:t>
      </w:r>
      <w:r w:rsidR="00680435">
        <w:rPr>
          <w:color w:val="000000"/>
          <w:lang w:val="en-GB"/>
        </w:rPr>
        <w:t>.</w:t>
      </w:r>
      <w:r w:rsidRPr="00604ABE">
        <w:rPr>
          <w:color w:val="000000"/>
          <w:lang w:val="en-GB"/>
        </w:rPr>
        <w:t xml:space="preserve"> what is not asked yet, what are perspectives or options not considered yet?</w:t>
      </w:r>
    </w:p>
    <w:p w14:paraId="54287881" w14:textId="1005B072" w:rsidR="00D6110F" w:rsidRPr="00604ABE" w:rsidRDefault="007E769A" w:rsidP="0064224F">
      <w:pPr>
        <w:pStyle w:val="Odstavekseznama"/>
        <w:numPr>
          <w:ilvl w:val="0"/>
          <w:numId w:val="36"/>
        </w:numPr>
        <w:pBdr>
          <w:top w:val="nil"/>
          <w:left w:val="nil"/>
          <w:bottom w:val="nil"/>
          <w:right w:val="nil"/>
          <w:between w:val="nil"/>
        </w:pBdr>
        <w:tabs>
          <w:tab w:val="left" w:pos="1554"/>
        </w:tabs>
        <w:spacing w:line="360" w:lineRule="auto"/>
        <w:ind w:left="426" w:right="-27" w:hanging="426"/>
        <w:jc w:val="both"/>
        <w:rPr>
          <w:color w:val="000000"/>
          <w:lang w:val="en-GB"/>
        </w:rPr>
      </w:pPr>
      <w:r w:rsidRPr="00604ABE">
        <w:rPr>
          <w:color w:val="000000"/>
          <w:lang w:val="en-GB"/>
        </w:rPr>
        <w:t xml:space="preserve">Round 3: "What am I learning about myself?" — "What am I learning about my project?" — "What next steps will I take?" — "What help do I still need?" — </w:t>
      </w:r>
      <w:r w:rsidR="00680435">
        <w:rPr>
          <w:color w:val="000000"/>
          <w:lang w:val="en-GB"/>
        </w:rPr>
        <w:t>L</w:t>
      </w:r>
      <w:r w:rsidRPr="00604ABE">
        <w:rPr>
          <w:color w:val="000000"/>
          <w:lang w:val="en-GB"/>
        </w:rPr>
        <w:t xml:space="preserve">earnings </w:t>
      </w:r>
      <w:r w:rsidR="00680435">
        <w:rPr>
          <w:color w:val="000000"/>
          <w:lang w:val="en-GB"/>
        </w:rPr>
        <w:t xml:space="preserve">must then be consolidated </w:t>
      </w:r>
      <w:r w:rsidRPr="00604ABE">
        <w:rPr>
          <w:color w:val="000000"/>
          <w:lang w:val="en-GB"/>
        </w:rPr>
        <w:t>into action: What next steps will I take?</w:t>
      </w:r>
    </w:p>
    <w:p w14:paraId="2FA3BC5D" w14:textId="454EAD5A" w:rsidR="00D6110F" w:rsidRPr="00604ABE" w:rsidRDefault="007E769A" w:rsidP="00680435">
      <w:pPr>
        <w:pBdr>
          <w:top w:val="nil"/>
          <w:left w:val="nil"/>
          <w:bottom w:val="nil"/>
          <w:right w:val="nil"/>
          <w:between w:val="nil"/>
        </w:pBdr>
        <w:spacing w:before="120" w:line="360" w:lineRule="auto"/>
        <w:ind w:right="-28"/>
        <w:jc w:val="both"/>
        <w:rPr>
          <w:color w:val="000000"/>
          <w:lang w:val="en-GB"/>
        </w:rPr>
      </w:pPr>
      <w:r w:rsidRPr="00604ABE">
        <w:rPr>
          <w:color w:val="000000"/>
          <w:lang w:val="en-GB"/>
        </w:rPr>
        <w:t xml:space="preserve">The outcome of </w:t>
      </w:r>
      <w:r w:rsidR="00680435" w:rsidRPr="00604ABE">
        <w:rPr>
          <w:color w:val="000000"/>
          <w:lang w:val="en-GB"/>
        </w:rPr>
        <w:t>th</w:t>
      </w:r>
      <w:r w:rsidR="00680435">
        <w:rPr>
          <w:color w:val="000000"/>
          <w:lang w:val="en-GB"/>
        </w:rPr>
        <w:t>e last</w:t>
      </w:r>
      <w:r w:rsidR="00680435" w:rsidRPr="00604ABE">
        <w:rPr>
          <w:color w:val="000000"/>
          <w:lang w:val="en-GB"/>
        </w:rPr>
        <w:t xml:space="preserve"> </w:t>
      </w:r>
      <w:r w:rsidRPr="00604ABE">
        <w:rPr>
          <w:color w:val="000000"/>
          <w:lang w:val="en-GB"/>
        </w:rPr>
        <w:t>round is that the host, but also the participants</w:t>
      </w:r>
      <w:r w:rsidR="00680435">
        <w:rPr>
          <w:color w:val="000000"/>
          <w:lang w:val="en-GB"/>
        </w:rPr>
        <w:t>,</w:t>
      </w:r>
      <w:r w:rsidRPr="00604ABE">
        <w:rPr>
          <w:color w:val="000000"/>
          <w:lang w:val="en-GB"/>
        </w:rPr>
        <w:t xml:space="preserve"> takes an action away from that round for themselves.</w:t>
      </w:r>
    </w:p>
    <w:p w14:paraId="377E0AE9" w14:textId="77777777" w:rsidR="00D6110F" w:rsidRPr="00604ABE" w:rsidRDefault="007E769A" w:rsidP="007C2948">
      <w:pPr>
        <w:spacing w:line="360" w:lineRule="auto"/>
        <w:ind w:right="-27"/>
        <w:jc w:val="both"/>
        <w:rPr>
          <w:rFonts w:ascii="Arial" w:eastAsia="Arial" w:hAnsi="Arial" w:cs="Arial"/>
          <w:sz w:val="24"/>
          <w:szCs w:val="24"/>
          <w:lang w:val="en-GB"/>
        </w:rPr>
      </w:pPr>
      <w:r w:rsidRPr="00604ABE">
        <w:rPr>
          <w:lang w:val="en-GB"/>
        </w:rPr>
        <w:t>For more information, visit</w:t>
      </w:r>
      <w:r w:rsidRPr="00076273">
        <w:rPr>
          <w:lang w:val="en-GB"/>
        </w:rPr>
        <w:t xml:space="preserve">: </w:t>
      </w:r>
      <w:hyperlink r:id="rId47">
        <w:r w:rsidRPr="00F062CD">
          <w:rPr>
            <w:rFonts w:eastAsia="Arial" w:cs="Arial"/>
            <w:color w:val="0000FF"/>
            <w:u w:val="single"/>
            <w:lang w:val="en-GB"/>
          </w:rPr>
          <w:t>http://www.plays-in-business.com/proaction-cafe/</w:t>
        </w:r>
      </w:hyperlink>
    </w:p>
    <w:p w14:paraId="26D58123" w14:textId="77777777" w:rsidR="00E500F2" w:rsidRPr="00476151" w:rsidRDefault="007E769A" w:rsidP="0064224F">
      <w:pPr>
        <w:pBdr>
          <w:top w:val="nil"/>
          <w:left w:val="nil"/>
          <w:bottom w:val="nil"/>
          <w:right w:val="nil"/>
          <w:between w:val="nil"/>
        </w:pBdr>
        <w:spacing w:before="240" w:line="360" w:lineRule="auto"/>
        <w:ind w:right="-28"/>
        <w:jc w:val="both"/>
        <w:rPr>
          <w:b/>
          <w:color w:val="000000"/>
          <w:sz w:val="24"/>
          <w:szCs w:val="24"/>
          <w:lang w:val="en-GB"/>
        </w:rPr>
      </w:pPr>
      <w:bookmarkStart w:id="56" w:name="_1ci93xb" w:colFirst="0" w:colLast="0"/>
      <w:bookmarkEnd w:id="56"/>
      <w:r w:rsidRPr="00476151">
        <w:rPr>
          <w:b/>
          <w:color w:val="000000"/>
          <w:sz w:val="24"/>
          <w:szCs w:val="24"/>
          <w:lang w:val="en-GB"/>
        </w:rPr>
        <w:t xml:space="preserve">FISHBOWL </w:t>
      </w:r>
    </w:p>
    <w:p w14:paraId="67C7DAE1" w14:textId="492CB8E7" w:rsidR="00D6110F" w:rsidRPr="00D03F3A" w:rsidRDefault="00680435" w:rsidP="007C2948">
      <w:pPr>
        <w:pBdr>
          <w:top w:val="nil"/>
          <w:left w:val="nil"/>
          <w:bottom w:val="nil"/>
          <w:right w:val="nil"/>
          <w:between w:val="nil"/>
        </w:pBdr>
        <w:spacing w:line="360" w:lineRule="auto"/>
        <w:ind w:right="-27"/>
        <w:jc w:val="both"/>
        <w:rPr>
          <w:color w:val="000000"/>
          <w:lang w:val="en-GB"/>
        </w:rPr>
      </w:pPr>
      <w:r>
        <w:rPr>
          <w:color w:val="000000"/>
          <w:sz w:val="24"/>
          <w:szCs w:val="24"/>
          <w:lang w:val="en-GB"/>
        </w:rPr>
        <w:t>The Fishbowl</w:t>
      </w:r>
      <w:r w:rsidRPr="00F062CD">
        <w:rPr>
          <w:color w:val="000000"/>
          <w:sz w:val="24"/>
          <w:szCs w:val="24"/>
          <w:lang w:val="en-GB"/>
        </w:rPr>
        <w:t xml:space="preserve"> </w:t>
      </w:r>
      <w:r w:rsidR="007E769A" w:rsidRPr="00076273">
        <w:rPr>
          <w:color w:val="000000"/>
          <w:lang w:val="en-GB"/>
        </w:rPr>
        <w:t>i</w:t>
      </w:r>
      <w:r w:rsidR="007E769A" w:rsidRPr="00476151">
        <w:rPr>
          <w:color w:val="000000"/>
          <w:lang w:val="en-GB"/>
        </w:rPr>
        <w:t>s a form of dialog</w:t>
      </w:r>
      <w:r>
        <w:rPr>
          <w:color w:val="000000"/>
          <w:lang w:val="en-GB"/>
        </w:rPr>
        <w:t>ue</w:t>
      </w:r>
      <w:r w:rsidR="007E769A" w:rsidRPr="00476151">
        <w:rPr>
          <w:color w:val="000000"/>
          <w:lang w:val="en-GB"/>
        </w:rPr>
        <w:t xml:space="preserve"> that can be used when discussing topics within large groups. The general idea is that rather than a large group having an open discussion about something, which can be difficult to handle and often only benefits a few active participants, a smaller group (ideally 3 – 6 people) is isolated to discuss while the rest of the participant</w:t>
      </w:r>
      <w:r w:rsidR="007E769A" w:rsidRPr="004F547E">
        <w:rPr>
          <w:color w:val="000000"/>
          <w:lang w:val="en-GB"/>
        </w:rPr>
        <w:t>s (maximum of 50 people) sit</w:t>
      </w:r>
      <w:r w:rsidR="001B4E4F">
        <w:rPr>
          <w:color w:val="000000"/>
          <w:lang w:val="en-GB"/>
        </w:rPr>
        <w:t>s</w:t>
      </w:r>
      <w:r w:rsidR="007E769A" w:rsidRPr="004F547E">
        <w:rPr>
          <w:color w:val="000000"/>
          <w:lang w:val="en-GB"/>
        </w:rPr>
        <w:t xml:space="preserve"> around the outside and observe</w:t>
      </w:r>
      <w:r w:rsidR="001B4E4F">
        <w:rPr>
          <w:color w:val="000000"/>
          <w:lang w:val="en-GB"/>
        </w:rPr>
        <w:t>s</w:t>
      </w:r>
      <w:r w:rsidR="007E769A" w:rsidRPr="004F547E">
        <w:rPr>
          <w:color w:val="000000"/>
          <w:lang w:val="en-GB"/>
        </w:rPr>
        <w:t xml:space="preserve"> without </w:t>
      </w:r>
      <w:r w:rsidR="007E769A" w:rsidRPr="004F547E">
        <w:rPr>
          <w:color w:val="000000"/>
          <w:lang w:val="en-GB"/>
        </w:rPr>
        <w:lastRenderedPageBreak/>
        <w:t>interrupting. Facilitation is focused on the core group discussion</w:t>
      </w:r>
      <w:r w:rsidR="001B4E4F">
        <w:rPr>
          <w:color w:val="000000"/>
          <w:lang w:val="en-GB"/>
        </w:rPr>
        <w:t xml:space="preserve"> (l</w:t>
      </w:r>
      <w:r w:rsidR="007E769A" w:rsidRPr="004F547E">
        <w:rPr>
          <w:color w:val="000000"/>
          <w:lang w:val="en-GB"/>
        </w:rPr>
        <w:t xml:space="preserve">ess people = easier </w:t>
      </w:r>
      <w:r w:rsidR="001B4E4F">
        <w:rPr>
          <w:color w:val="000000"/>
          <w:lang w:val="en-GB"/>
        </w:rPr>
        <w:t>facilitation)</w:t>
      </w:r>
      <w:r w:rsidR="007E769A" w:rsidRPr="004F547E">
        <w:rPr>
          <w:color w:val="000000"/>
          <w:lang w:val="en-GB"/>
        </w:rPr>
        <w:t>.</w:t>
      </w:r>
    </w:p>
    <w:p w14:paraId="7924C84B" w14:textId="780E6E7B" w:rsidR="00D6110F" w:rsidRPr="00604ABE" w:rsidRDefault="007E769A" w:rsidP="007C2948">
      <w:pPr>
        <w:pBdr>
          <w:top w:val="nil"/>
          <w:left w:val="nil"/>
          <w:bottom w:val="nil"/>
          <w:right w:val="nil"/>
          <w:between w:val="nil"/>
        </w:pBdr>
        <w:spacing w:line="360" w:lineRule="auto"/>
        <w:ind w:right="-27"/>
        <w:jc w:val="both"/>
        <w:rPr>
          <w:color w:val="000000"/>
          <w:lang w:val="en-GB"/>
        </w:rPr>
      </w:pPr>
      <w:r w:rsidRPr="00D03F3A">
        <w:rPr>
          <w:color w:val="000000"/>
          <w:lang w:val="en-GB"/>
        </w:rPr>
        <w:t>The name refers to the set up. Four to five chairs are arranged in an inner circle</w:t>
      </w:r>
      <w:r w:rsidR="001B4E4F">
        <w:rPr>
          <w:color w:val="000000"/>
          <w:lang w:val="en-GB"/>
        </w:rPr>
        <w:t xml:space="preserve"> (t</w:t>
      </w:r>
      <w:r w:rsidRPr="00D03F3A">
        <w:rPr>
          <w:color w:val="000000"/>
          <w:lang w:val="en-GB"/>
        </w:rPr>
        <w:t>his is the fishbowl</w:t>
      </w:r>
      <w:r w:rsidR="001B4E4F">
        <w:rPr>
          <w:color w:val="000000"/>
          <w:lang w:val="en-GB"/>
        </w:rPr>
        <w:t>), t</w:t>
      </w:r>
      <w:r w:rsidRPr="00D03F3A">
        <w:rPr>
          <w:color w:val="000000"/>
          <w:lang w:val="en-GB"/>
        </w:rPr>
        <w:t xml:space="preserve">he remaining chairs are arranged in concentric circles outside the </w:t>
      </w:r>
      <w:r w:rsidR="001B4E4F">
        <w:rPr>
          <w:color w:val="000000"/>
          <w:lang w:val="en-GB"/>
        </w:rPr>
        <w:t>‘</w:t>
      </w:r>
      <w:r w:rsidRPr="00D03F3A">
        <w:rPr>
          <w:color w:val="000000"/>
          <w:lang w:val="en-GB"/>
        </w:rPr>
        <w:t>fishbowl</w:t>
      </w:r>
      <w:r w:rsidR="001B4E4F">
        <w:rPr>
          <w:color w:val="000000"/>
          <w:lang w:val="en-GB"/>
        </w:rPr>
        <w:t>’</w:t>
      </w:r>
      <w:r w:rsidRPr="00D03F3A">
        <w:rPr>
          <w:color w:val="000000"/>
          <w:lang w:val="en-GB"/>
        </w:rPr>
        <w:t xml:space="preserve">. A few participants are selected to </w:t>
      </w:r>
      <w:r w:rsidR="001B4E4F">
        <w:rPr>
          <w:color w:val="000000"/>
          <w:lang w:val="en-GB"/>
        </w:rPr>
        <w:t>sit in</w:t>
      </w:r>
      <w:r w:rsidR="001B4E4F" w:rsidRPr="00D03F3A">
        <w:rPr>
          <w:color w:val="000000"/>
          <w:lang w:val="en-GB"/>
        </w:rPr>
        <w:t xml:space="preserve"> </w:t>
      </w:r>
      <w:r w:rsidRPr="00D03F3A">
        <w:rPr>
          <w:color w:val="000000"/>
          <w:lang w:val="en-GB"/>
        </w:rPr>
        <w:t>the fishbowl, while the rest of the group sit on the chairs outside. In an open fishbowl, one chair is left empty</w:t>
      </w:r>
      <w:r w:rsidR="001B4E4F">
        <w:rPr>
          <w:color w:val="000000"/>
          <w:lang w:val="en-GB"/>
        </w:rPr>
        <w:t>, while i</w:t>
      </w:r>
      <w:r w:rsidRPr="00D03F3A">
        <w:rPr>
          <w:color w:val="000000"/>
          <w:lang w:val="en-GB"/>
        </w:rPr>
        <w:t xml:space="preserve">n a closed </w:t>
      </w:r>
      <w:r w:rsidR="001B4E4F">
        <w:rPr>
          <w:color w:val="000000"/>
          <w:lang w:val="en-GB"/>
        </w:rPr>
        <w:t>one</w:t>
      </w:r>
      <w:r w:rsidRPr="00D03F3A">
        <w:rPr>
          <w:color w:val="000000"/>
          <w:lang w:val="en-GB"/>
        </w:rPr>
        <w:t xml:space="preserve">, all chairs are filled. </w:t>
      </w:r>
      <w:r w:rsidR="001B4E4F">
        <w:rPr>
          <w:color w:val="000000"/>
          <w:lang w:val="en-GB"/>
        </w:rPr>
        <w:t>When starting, t</w:t>
      </w:r>
      <w:r w:rsidR="001B4E4F" w:rsidRPr="00D03F3A">
        <w:rPr>
          <w:color w:val="000000"/>
          <w:lang w:val="en-GB"/>
        </w:rPr>
        <w:t xml:space="preserve">he </w:t>
      </w:r>
      <w:r w:rsidRPr="00D03F3A">
        <w:rPr>
          <w:color w:val="000000"/>
          <w:lang w:val="en-GB"/>
        </w:rPr>
        <w:t xml:space="preserve">moderator introduces the topic and the participants start discussing. The audience outside the fishbowl listen </w:t>
      </w:r>
      <w:r w:rsidR="001B4E4F">
        <w:rPr>
          <w:color w:val="000000"/>
          <w:lang w:val="en-GB"/>
        </w:rPr>
        <w:t>to</w:t>
      </w:r>
      <w:r w:rsidRPr="00D03F3A">
        <w:rPr>
          <w:color w:val="000000"/>
          <w:lang w:val="en-GB"/>
        </w:rPr>
        <w:t xml:space="preserve"> the discussion. In an open fishbowl, any member of the audience can, at any time, occupy th</w:t>
      </w:r>
      <w:r w:rsidRPr="00B86056">
        <w:rPr>
          <w:color w:val="000000"/>
          <w:lang w:val="en-GB"/>
        </w:rPr>
        <w:t>e empty chair and join the fishbowl. When this happens, an existing member of the fishbowl must voluntarily leave the fishbowl and free a chair. In a closed fishbowl, the initial participants speak for some time. When time runs out, they leave the fishbow</w:t>
      </w:r>
      <w:r w:rsidRPr="00604ABE">
        <w:rPr>
          <w:color w:val="000000"/>
          <w:lang w:val="en-GB"/>
        </w:rPr>
        <w:t>l and a new group from the audience enters the fishbowl.</w:t>
      </w:r>
    </w:p>
    <w:p w14:paraId="1324EE4B" w14:textId="25A14AFF" w:rsidR="00D6110F" w:rsidRPr="00604ABE" w:rsidRDefault="007E769A" w:rsidP="0064224F">
      <w:pPr>
        <w:pBdr>
          <w:top w:val="nil"/>
          <w:left w:val="nil"/>
          <w:bottom w:val="nil"/>
          <w:right w:val="nil"/>
          <w:between w:val="nil"/>
        </w:pBdr>
        <w:spacing w:after="240" w:line="360" w:lineRule="auto"/>
        <w:ind w:right="-28"/>
        <w:jc w:val="both"/>
        <w:rPr>
          <w:color w:val="000000"/>
          <w:lang w:val="en-GB"/>
        </w:rPr>
      </w:pPr>
      <w:r w:rsidRPr="00604ABE">
        <w:rPr>
          <w:color w:val="000000"/>
          <w:lang w:val="en-GB"/>
        </w:rPr>
        <w:t xml:space="preserve">The facilitator is in charge </w:t>
      </w:r>
      <w:r w:rsidR="001B4E4F">
        <w:rPr>
          <w:color w:val="000000"/>
          <w:lang w:val="en-GB"/>
        </w:rPr>
        <w:t>of</w:t>
      </w:r>
      <w:r w:rsidR="001B4E4F" w:rsidRPr="00604ABE">
        <w:rPr>
          <w:color w:val="000000"/>
          <w:lang w:val="en-GB"/>
        </w:rPr>
        <w:t xml:space="preserve"> </w:t>
      </w:r>
      <w:r w:rsidRPr="00604ABE">
        <w:rPr>
          <w:color w:val="000000"/>
          <w:lang w:val="en-GB"/>
        </w:rPr>
        <w:t>help</w:t>
      </w:r>
      <w:r w:rsidR="001B4E4F">
        <w:rPr>
          <w:color w:val="000000"/>
          <w:lang w:val="en-GB"/>
        </w:rPr>
        <w:t>ing</w:t>
      </w:r>
      <w:r w:rsidRPr="00604ABE">
        <w:rPr>
          <w:color w:val="000000"/>
          <w:lang w:val="en-GB"/>
        </w:rPr>
        <w:t xml:space="preserve"> the conversation (ask questions</w:t>
      </w:r>
      <w:r w:rsidR="001B4E4F" w:rsidRPr="00604ABE">
        <w:rPr>
          <w:color w:val="000000"/>
          <w:lang w:val="en-GB"/>
        </w:rPr>
        <w:t>)</w:t>
      </w:r>
      <w:r w:rsidR="001B4E4F">
        <w:rPr>
          <w:color w:val="000000"/>
          <w:lang w:val="en-GB"/>
        </w:rPr>
        <w:t xml:space="preserve"> and</w:t>
      </w:r>
      <w:r w:rsidR="001B4E4F" w:rsidRPr="00604ABE">
        <w:rPr>
          <w:color w:val="000000"/>
          <w:lang w:val="en-GB"/>
        </w:rPr>
        <w:t xml:space="preserve"> </w:t>
      </w:r>
      <w:proofErr w:type="spellStart"/>
      <w:r w:rsidR="001B4E4F" w:rsidRPr="00604ABE">
        <w:rPr>
          <w:color w:val="000000"/>
          <w:lang w:val="en-GB"/>
        </w:rPr>
        <w:t>summari</w:t>
      </w:r>
      <w:r w:rsidR="001B4E4F">
        <w:rPr>
          <w:color w:val="000000"/>
          <w:lang w:val="en-GB"/>
        </w:rPr>
        <w:t>ng</w:t>
      </w:r>
      <w:proofErr w:type="spellEnd"/>
      <w:r w:rsidR="001B4E4F" w:rsidRPr="00604ABE">
        <w:rPr>
          <w:color w:val="000000"/>
          <w:lang w:val="en-GB"/>
        </w:rPr>
        <w:t xml:space="preserve"> </w:t>
      </w:r>
      <w:r w:rsidRPr="00604ABE">
        <w:rPr>
          <w:color w:val="000000"/>
          <w:lang w:val="en-GB"/>
        </w:rPr>
        <w:t>the results.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64224F" w14:paraId="765A3B91" w14:textId="77777777" w:rsidTr="0064224F">
        <w:tc>
          <w:tcPr>
            <w:tcW w:w="4533" w:type="dxa"/>
          </w:tcPr>
          <w:p w14:paraId="7CC36C0D" w14:textId="0A356EDC" w:rsidR="0064224F" w:rsidRDefault="0064224F" w:rsidP="007C2948">
            <w:pPr>
              <w:spacing w:line="360" w:lineRule="auto"/>
              <w:ind w:right="-27"/>
              <w:rPr>
                <w:color w:val="000000"/>
                <w:lang w:val="en-GB"/>
              </w:rPr>
            </w:pPr>
            <w:r w:rsidRPr="00F062CD">
              <w:rPr>
                <w:noProof/>
              </w:rPr>
              <w:drawing>
                <wp:inline distT="0" distB="0" distL="0" distR="0" wp14:anchorId="3EEA98EE" wp14:editId="48F9C657">
                  <wp:extent cx="2096269" cy="207645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8"/>
                          <a:srcRect/>
                          <a:stretch>
                            <a:fillRect/>
                          </a:stretch>
                        </pic:blipFill>
                        <pic:spPr>
                          <a:xfrm>
                            <a:off x="0" y="0"/>
                            <a:ext cx="2096269" cy="2076450"/>
                          </a:xfrm>
                          <a:prstGeom prst="rect">
                            <a:avLst/>
                          </a:prstGeom>
                          <a:ln/>
                        </pic:spPr>
                      </pic:pic>
                    </a:graphicData>
                  </a:graphic>
                </wp:inline>
              </w:drawing>
            </w:r>
          </w:p>
        </w:tc>
        <w:tc>
          <w:tcPr>
            <w:tcW w:w="4533" w:type="dxa"/>
          </w:tcPr>
          <w:p w14:paraId="701525DB" w14:textId="0967321A" w:rsidR="0064224F" w:rsidRDefault="0064224F" w:rsidP="007C2948">
            <w:pPr>
              <w:spacing w:line="360" w:lineRule="auto"/>
              <w:ind w:right="-27"/>
              <w:rPr>
                <w:color w:val="000000"/>
                <w:lang w:val="en-GB"/>
              </w:rPr>
            </w:pPr>
            <w:r w:rsidRPr="00F062CD">
              <w:rPr>
                <w:noProof/>
              </w:rPr>
              <w:drawing>
                <wp:inline distT="0" distB="0" distL="0" distR="0" wp14:anchorId="56F9BDD3" wp14:editId="45F43233">
                  <wp:extent cx="1985111" cy="1998726"/>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9"/>
                          <a:srcRect/>
                          <a:stretch>
                            <a:fillRect/>
                          </a:stretch>
                        </pic:blipFill>
                        <pic:spPr>
                          <a:xfrm>
                            <a:off x="0" y="0"/>
                            <a:ext cx="1985111" cy="1998726"/>
                          </a:xfrm>
                          <a:prstGeom prst="rect">
                            <a:avLst/>
                          </a:prstGeom>
                          <a:ln/>
                        </pic:spPr>
                      </pic:pic>
                    </a:graphicData>
                  </a:graphic>
                </wp:inline>
              </w:drawing>
            </w:r>
          </w:p>
        </w:tc>
      </w:tr>
    </w:tbl>
    <w:p w14:paraId="61967559" w14:textId="77777777" w:rsidR="00D6110F" w:rsidRPr="00476151" w:rsidRDefault="007E769A" w:rsidP="0064224F">
      <w:pPr>
        <w:pBdr>
          <w:top w:val="nil"/>
          <w:left w:val="nil"/>
          <w:bottom w:val="nil"/>
          <w:right w:val="nil"/>
          <w:between w:val="nil"/>
        </w:pBdr>
        <w:spacing w:before="120" w:line="360" w:lineRule="auto"/>
        <w:ind w:right="-28"/>
        <w:rPr>
          <w:color w:val="000000"/>
          <w:lang w:val="en-GB"/>
        </w:rPr>
      </w:pPr>
      <w:r w:rsidRPr="00476151">
        <w:rPr>
          <w:color w:val="000000"/>
          <w:lang w:val="en-GB"/>
        </w:rPr>
        <w:t>Figure 2, 3: Seating arrangement</w:t>
      </w:r>
    </w:p>
    <w:p w14:paraId="584D5338" w14:textId="77777777" w:rsidR="00D6110F" w:rsidRPr="00476151" w:rsidRDefault="007E769A" w:rsidP="0064224F">
      <w:pPr>
        <w:pBdr>
          <w:top w:val="nil"/>
          <w:left w:val="nil"/>
          <w:bottom w:val="nil"/>
          <w:right w:val="nil"/>
          <w:between w:val="nil"/>
        </w:pBdr>
        <w:spacing w:before="120" w:line="360" w:lineRule="auto"/>
        <w:ind w:right="-28"/>
        <w:jc w:val="both"/>
        <w:rPr>
          <w:color w:val="000000"/>
          <w:lang w:val="en-GB"/>
        </w:rPr>
      </w:pPr>
      <w:r w:rsidRPr="00476151">
        <w:rPr>
          <w:color w:val="000000"/>
          <w:lang w:val="en-GB"/>
        </w:rPr>
        <w:t>An advantage of a fishbowl conversation is that it is suitable for large groups. It also lessens distinctions between the speakers and the audience. This has made fishbowls popular in participatory group meetings and conferences.</w:t>
      </w:r>
    </w:p>
    <w:p w14:paraId="297E7A77" w14:textId="77777777" w:rsidR="00D6110F" w:rsidRPr="00604ABE" w:rsidRDefault="007E769A" w:rsidP="007C2948">
      <w:pPr>
        <w:pBdr>
          <w:top w:val="nil"/>
          <w:left w:val="nil"/>
          <w:bottom w:val="nil"/>
          <w:right w:val="nil"/>
          <w:between w:val="nil"/>
        </w:pBdr>
        <w:spacing w:line="360" w:lineRule="auto"/>
        <w:ind w:right="-27"/>
        <w:jc w:val="both"/>
        <w:rPr>
          <w:color w:val="0000FF"/>
          <w:u w:val="single"/>
          <w:lang w:val="en-GB"/>
        </w:rPr>
      </w:pPr>
      <w:r w:rsidRPr="004F547E">
        <w:rPr>
          <w:color w:val="000000"/>
          <w:lang w:val="en-GB"/>
        </w:rPr>
        <w:t xml:space="preserve">For more information, visit: </w:t>
      </w:r>
      <w:hyperlink r:id="rId50">
        <w:r w:rsidRPr="00604ABE">
          <w:rPr>
            <w:color w:val="0000FF"/>
            <w:u w:val="single"/>
            <w:lang w:val="en-GB"/>
          </w:rPr>
          <w:t>http://www.kstoolkit.org/Fish+Bowl</w:t>
        </w:r>
      </w:hyperlink>
    </w:p>
    <w:p w14:paraId="742CE904" w14:textId="77777777" w:rsidR="00D6110F" w:rsidRPr="00604ABE" w:rsidRDefault="00D6110F" w:rsidP="007C2948">
      <w:pPr>
        <w:pStyle w:val="Naslov2"/>
        <w:spacing w:line="360" w:lineRule="auto"/>
        <w:ind w:left="0" w:firstLine="0"/>
        <w:jc w:val="center"/>
        <w:rPr>
          <w:lang w:val="en-GB"/>
        </w:rPr>
      </w:pPr>
    </w:p>
    <w:p w14:paraId="79F42AB9" w14:textId="77777777" w:rsidR="00D6110F" w:rsidRPr="00F062CD" w:rsidRDefault="00E500F2" w:rsidP="0064224F">
      <w:pPr>
        <w:pStyle w:val="Naslov2"/>
        <w:numPr>
          <w:ilvl w:val="1"/>
          <w:numId w:val="39"/>
        </w:numPr>
        <w:ind w:left="426" w:hanging="426"/>
        <w:rPr>
          <w:lang w:val="en-GB"/>
        </w:rPr>
      </w:pPr>
      <w:bookmarkStart w:id="57" w:name="_Toc15286107"/>
      <w:r w:rsidRPr="00F062CD">
        <w:rPr>
          <w:lang w:val="en-GB"/>
        </w:rPr>
        <w:t>Some experiences of NPA’s partners</w:t>
      </w:r>
      <w:bookmarkEnd w:id="57"/>
    </w:p>
    <w:p w14:paraId="2717E72E" w14:textId="77777777" w:rsidR="00E500F2" w:rsidRPr="00F062CD" w:rsidRDefault="00E500F2" w:rsidP="007C2948">
      <w:pPr>
        <w:rPr>
          <w:lang w:val="en-GB"/>
        </w:rPr>
      </w:pPr>
    </w:p>
    <w:p w14:paraId="5B0C9FCF" w14:textId="77777777" w:rsidR="00E500F2" w:rsidRPr="0064224F" w:rsidRDefault="00E500F2" w:rsidP="0064224F">
      <w:pPr>
        <w:pStyle w:val="Naslov3"/>
        <w:spacing w:before="240" w:after="240"/>
        <w:ind w:left="0"/>
        <w:rPr>
          <w:rFonts w:ascii="Trebuchet MS" w:hAnsi="Trebuchet MS"/>
          <w:b/>
          <w:sz w:val="26"/>
          <w:szCs w:val="26"/>
          <w:lang w:val="en-GB"/>
        </w:rPr>
      </w:pPr>
      <w:bookmarkStart w:id="58" w:name="_Toc15286108"/>
      <w:r w:rsidRPr="0064224F">
        <w:rPr>
          <w:rFonts w:ascii="Trebuchet MS" w:hAnsi="Trebuchet MS"/>
          <w:b/>
          <w:sz w:val="26"/>
          <w:szCs w:val="26"/>
          <w:lang w:val="en-GB"/>
        </w:rPr>
        <w:t>Municipality of Szombathely</w:t>
      </w:r>
      <w:r w:rsidR="00F062CD" w:rsidRPr="0064224F">
        <w:rPr>
          <w:rFonts w:ascii="Trebuchet MS" w:hAnsi="Trebuchet MS"/>
          <w:b/>
          <w:sz w:val="26"/>
          <w:szCs w:val="26"/>
          <w:lang w:val="en-GB"/>
        </w:rPr>
        <w:t xml:space="preserve"> </w:t>
      </w:r>
      <w:r w:rsidR="00496957" w:rsidRPr="0064224F">
        <w:rPr>
          <w:rFonts w:ascii="Trebuchet MS" w:hAnsi="Trebuchet MS"/>
          <w:b/>
          <w:sz w:val="26"/>
          <w:szCs w:val="26"/>
          <w:lang w:val="en-GB"/>
        </w:rPr>
        <w:t>(HU)</w:t>
      </w:r>
      <w:bookmarkEnd w:id="58"/>
    </w:p>
    <w:tbl>
      <w:tblPr>
        <w:tblStyle w:val="affb"/>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D6110F" w:rsidRPr="0081147E" w14:paraId="3B863E72" w14:textId="77777777" w:rsidTr="001B4E4F">
        <w:trPr>
          <w:jc w:val="center"/>
        </w:trPr>
        <w:tc>
          <w:tcPr>
            <w:tcW w:w="3114" w:type="dxa"/>
            <w:shd w:val="clear" w:color="auto" w:fill="D9D9D9" w:themeFill="background1" w:themeFillShade="D9"/>
          </w:tcPr>
          <w:p w14:paraId="3058F8FF"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lastRenderedPageBreak/>
              <w:t>Project Partner</w:t>
            </w:r>
          </w:p>
        </w:tc>
        <w:tc>
          <w:tcPr>
            <w:tcW w:w="5953" w:type="dxa"/>
          </w:tcPr>
          <w:p w14:paraId="605517FD"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LP </w:t>
            </w:r>
            <w:r w:rsidRPr="0081147E">
              <w:rPr>
                <w:rFonts w:ascii="Trebuchet MS" w:hAnsi="Trebuchet MS"/>
                <w:b/>
                <w:color w:val="000000"/>
                <w:sz w:val="22"/>
                <w:szCs w:val="22"/>
                <w:lang w:val="en-GB"/>
              </w:rPr>
              <w:t>Municipality of Szombathely</w:t>
            </w:r>
            <w:r w:rsidRPr="0081147E">
              <w:rPr>
                <w:rFonts w:ascii="Trebuchet MS" w:eastAsia="Trebuchet MS" w:hAnsi="Trebuchet MS" w:cs="Trebuchet MS"/>
                <w:color w:val="000000"/>
                <w:sz w:val="22"/>
                <w:szCs w:val="22"/>
                <w:lang w:val="en-GB"/>
              </w:rPr>
              <w:t xml:space="preserve"> </w:t>
            </w:r>
          </w:p>
        </w:tc>
      </w:tr>
      <w:tr w:rsidR="00D6110F" w:rsidRPr="0081147E" w14:paraId="132A5B20" w14:textId="77777777" w:rsidTr="001B4E4F">
        <w:trPr>
          <w:jc w:val="center"/>
        </w:trPr>
        <w:tc>
          <w:tcPr>
            <w:tcW w:w="3114" w:type="dxa"/>
            <w:shd w:val="clear" w:color="auto" w:fill="D9D9D9" w:themeFill="background1" w:themeFillShade="D9"/>
          </w:tcPr>
          <w:p w14:paraId="281666B8"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5953" w:type="dxa"/>
          </w:tcPr>
          <w:p w14:paraId="7E6F695F"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LSP meetings focusing on the gap analysis</w:t>
            </w:r>
          </w:p>
        </w:tc>
      </w:tr>
      <w:tr w:rsidR="00D6110F" w:rsidRPr="0081147E" w14:paraId="3C37F439" w14:textId="77777777" w:rsidTr="001B4E4F">
        <w:trPr>
          <w:jc w:val="center"/>
        </w:trPr>
        <w:tc>
          <w:tcPr>
            <w:tcW w:w="3114" w:type="dxa"/>
            <w:shd w:val="clear" w:color="auto" w:fill="D9D9D9" w:themeFill="background1" w:themeFillShade="D9"/>
          </w:tcPr>
          <w:p w14:paraId="5AF6869B"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5953" w:type="dxa"/>
          </w:tcPr>
          <w:p w14:paraId="3E96DA0D" w14:textId="3D3A7AD4"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Szombathely, 30</w:t>
            </w:r>
            <w:r w:rsidR="0064224F">
              <w:rPr>
                <w:rFonts w:ascii="Trebuchet MS" w:eastAsia="Trebuchet MS" w:hAnsi="Trebuchet MS" w:cs="Trebuchet MS"/>
                <w:color w:val="000000"/>
                <w:sz w:val="22"/>
                <w:szCs w:val="22"/>
                <w:vertAlign w:val="superscript"/>
                <w:lang w:val="en-GB"/>
              </w:rPr>
              <w:t xml:space="preserve">th </w:t>
            </w:r>
            <w:r w:rsidR="0064224F">
              <w:rPr>
                <w:rFonts w:ascii="Trebuchet MS" w:eastAsia="Trebuchet MS" w:hAnsi="Trebuchet MS" w:cs="Trebuchet MS"/>
                <w:color w:val="000000"/>
                <w:sz w:val="22"/>
                <w:szCs w:val="22"/>
                <w:lang w:val="en-GB"/>
              </w:rPr>
              <w:t>of</w:t>
            </w:r>
            <w:r w:rsidRPr="0081147E">
              <w:rPr>
                <w:rFonts w:ascii="Trebuchet MS" w:eastAsia="Trebuchet MS" w:hAnsi="Trebuchet MS" w:cs="Trebuchet MS"/>
                <w:color w:val="000000"/>
                <w:sz w:val="22"/>
                <w:szCs w:val="22"/>
                <w:lang w:val="en-GB"/>
              </w:rPr>
              <w:t xml:space="preserve"> May – 12</w:t>
            </w:r>
            <w:r w:rsidR="0064224F" w:rsidRPr="0064224F">
              <w:rPr>
                <w:rFonts w:ascii="Trebuchet MS" w:eastAsia="Trebuchet MS" w:hAnsi="Trebuchet MS" w:cs="Trebuchet MS"/>
                <w:color w:val="000000"/>
                <w:sz w:val="22"/>
                <w:szCs w:val="22"/>
                <w:vertAlign w:val="superscript"/>
                <w:lang w:val="en-GB"/>
              </w:rPr>
              <w:t>th</w:t>
            </w:r>
            <w:r w:rsidR="0064224F">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June August 2018</w:t>
            </w:r>
          </w:p>
        </w:tc>
      </w:tr>
      <w:tr w:rsidR="00D6110F" w:rsidRPr="0081147E" w14:paraId="4AE44F3A" w14:textId="77777777" w:rsidTr="001B4E4F">
        <w:trPr>
          <w:jc w:val="center"/>
        </w:trPr>
        <w:tc>
          <w:tcPr>
            <w:tcW w:w="3114" w:type="dxa"/>
            <w:shd w:val="clear" w:color="auto" w:fill="D9D9D9" w:themeFill="background1" w:themeFillShade="D9"/>
          </w:tcPr>
          <w:p w14:paraId="49A0FDD5" w14:textId="77777777" w:rsidR="00D6110F" w:rsidRPr="0081147E" w:rsidRDefault="007E769A" w:rsidP="0064224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Participatory/community engagement methods used</w:t>
            </w:r>
          </w:p>
        </w:tc>
        <w:tc>
          <w:tcPr>
            <w:tcW w:w="5953" w:type="dxa"/>
          </w:tcPr>
          <w:p w14:paraId="4036A706"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Accommodating, Facilitation, Activating</w:t>
            </w:r>
          </w:p>
          <w:p w14:paraId="0BB2786F"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Net mapping and OPERA methods </w:t>
            </w:r>
          </w:p>
          <w:p w14:paraId="58C2F956" w14:textId="77777777" w:rsidR="00D6110F" w:rsidRPr="0081147E" w:rsidRDefault="00D6110F"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p>
        </w:tc>
      </w:tr>
      <w:tr w:rsidR="00D6110F" w:rsidRPr="0081147E" w14:paraId="5A077CE3" w14:textId="77777777" w:rsidTr="001B4E4F">
        <w:trPr>
          <w:jc w:val="center"/>
        </w:trPr>
        <w:tc>
          <w:tcPr>
            <w:tcW w:w="3114" w:type="dxa"/>
            <w:shd w:val="clear" w:color="auto" w:fill="D9D9D9" w:themeFill="background1" w:themeFillShade="D9"/>
          </w:tcPr>
          <w:p w14:paraId="33C04EFE"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5953" w:type="dxa"/>
          </w:tcPr>
          <w:p w14:paraId="73A347D4" w14:textId="61D6F310"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Szabolcs Szakály</w:t>
            </w:r>
            <w:r w:rsidR="001B4E4F">
              <w:rPr>
                <w:rFonts w:ascii="Trebuchet MS" w:eastAsia="Trebuchet MS" w:hAnsi="Trebuchet MS" w:cs="Trebuchet MS"/>
                <w:color w:val="000000"/>
                <w:sz w:val="22"/>
                <w:szCs w:val="22"/>
                <w:lang w:val="en-GB"/>
              </w:rPr>
              <w:t>,</w:t>
            </w:r>
            <w:r w:rsidRPr="0081147E">
              <w:rPr>
                <w:rFonts w:ascii="Trebuchet MS" w:eastAsia="Trebuchet MS" w:hAnsi="Trebuchet MS" w:cs="Trebuchet MS"/>
                <w:color w:val="000000"/>
                <w:sz w:val="22"/>
                <w:szCs w:val="22"/>
                <w:lang w:val="en-GB"/>
              </w:rPr>
              <w:t xml:space="preserve"> </w:t>
            </w:r>
            <w:hyperlink r:id="rId51" w:history="1">
              <w:r w:rsidR="001B4E4F" w:rsidRPr="001B4E4F">
                <w:rPr>
                  <w:rStyle w:val="Hiperpovezava"/>
                  <w:rFonts w:ascii="Trebuchet MS" w:eastAsia="Trebuchet MS" w:hAnsi="Trebuchet MS"/>
                  <w:sz w:val="22"/>
                  <w:szCs w:val="22"/>
                  <w:lang w:val="en-GB"/>
                </w:rPr>
                <w:t>szakaly.szabolcs@szombathely.hu</w:t>
              </w:r>
            </w:hyperlink>
            <w:r w:rsidR="001B4E4F">
              <w:rPr>
                <w:rFonts w:ascii="Trebuchet MS" w:eastAsia="Trebuchet MS" w:hAnsi="Trebuchet MS" w:cs="Trebuchet MS"/>
                <w:color w:val="000000"/>
                <w:sz w:val="22"/>
                <w:szCs w:val="22"/>
                <w:lang w:val="en-GB"/>
              </w:rPr>
              <w:t xml:space="preserve"> </w:t>
            </w:r>
          </w:p>
        </w:tc>
      </w:tr>
    </w:tbl>
    <w:p w14:paraId="2A1248EC" w14:textId="58CE98D5" w:rsidR="00D6110F" w:rsidRPr="00476151" w:rsidRDefault="007E769A" w:rsidP="0064224F">
      <w:pPr>
        <w:spacing w:before="240" w:line="360" w:lineRule="auto"/>
        <w:rPr>
          <w:color w:val="000000"/>
          <w:lang w:val="en-GB"/>
        </w:rPr>
      </w:pPr>
      <w:r w:rsidRPr="00604ABE">
        <w:rPr>
          <w:b/>
          <w:color w:val="000000"/>
          <w:u w:val="single"/>
          <w:lang w:val="en-GB"/>
        </w:rPr>
        <w:t>Description</w:t>
      </w:r>
    </w:p>
    <w:p w14:paraId="1A846246" w14:textId="5EF208AE" w:rsidR="00D6110F" w:rsidRPr="004F547E" w:rsidRDefault="007E769A" w:rsidP="0064224F">
      <w:pPr>
        <w:spacing w:before="120" w:line="360" w:lineRule="auto"/>
        <w:jc w:val="both"/>
        <w:rPr>
          <w:color w:val="000000"/>
          <w:lang w:val="en-GB"/>
        </w:rPr>
      </w:pPr>
      <w:r w:rsidRPr="00476151">
        <w:rPr>
          <w:color w:val="000000"/>
          <w:lang w:val="en-GB"/>
        </w:rPr>
        <w:t>The procedure of the gap analysis elaboration included a serious involvement of the LSP members. The external expert negotiated with the Change Drivers to be able to join the LSP meetings in 2018 springtime and collect input</w:t>
      </w:r>
      <w:r w:rsidR="001B4E4F">
        <w:rPr>
          <w:color w:val="000000"/>
          <w:lang w:val="en-GB"/>
        </w:rPr>
        <w:t>s</w:t>
      </w:r>
      <w:r w:rsidRPr="00476151">
        <w:rPr>
          <w:color w:val="000000"/>
          <w:lang w:val="en-GB"/>
        </w:rPr>
        <w:t xml:space="preserve"> form them through moderated</w:t>
      </w:r>
      <w:r w:rsidR="00E500F2" w:rsidRPr="00476151">
        <w:rPr>
          <w:color w:val="000000"/>
          <w:lang w:val="en-GB"/>
        </w:rPr>
        <w:t xml:space="preserve"> </w:t>
      </w:r>
      <w:r w:rsidRPr="00476151">
        <w:rPr>
          <w:color w:val="000000"/>
          <w:lang w:val="en-GB"/>
        </w:rPr>
        <w:t xml:space="preserve">work. The </w:t>
      </w:r>
      <w:proofErr w:type="gramStart"/>
      <w:r w:rsidRPr="00476151">
        <w:rPr>
          <w:color w:val="000000"/>
          <w:lang w:val="en-GB"/>
        </w:rPr>
        <w:t xml:space="preserve">expert </w:t>
      </w:r>
      <w:r w:rsidR="001B4E4F">
        <w:rPr>
          <w:color w:val="000000"/>
          <w:lang w:val="en-GB"/>
        </w:rPr>
        <w:t>use</w:t>
      </w:r>
      <w:proofErr w:type="gramEnd"/>
      <w:r w:rsidR="001B4E4F">
        <w:rPr>
          <w:color w:val="000000"/>
          <w:lang w:val="en-GB"/>
        </w:rPr>
        <w:t xml:space="preserve"> the</w:t>
      </w:r>
      <w:r w:rsidR="001B4E4F" w:rsidRPr="00476151">
        <w:rPr>
          <w:color w:val="000000"/>
          <w:lang w:val="en-GB"/>
        </w:rPr>
        <w:t xml:space="preserve"> </w:t>
      </w:r>
      <w:r w:rsidRPr="00476151">
        <w:rPr>
          <w:color w:val="000000"/>
          <w:lang w:val="en-GB"/>
        </w:rPr>
        <w:t xml:space="preserve">Net mapping and OPERA methods, which were both very inspiring for the participants, and fruitful and successful for the gap analysis. The new methodology and the </w:t>
      </w:r>
      <w:r w:rsidR="001B4E4F" w:rsidRPr="00476151">
        <w:rPr>
          <w:color w:val="000000"/>
          <w:lang w:val="en-GB"/>
        </w:rPr>
        <w:t>well-created</w:t>
      </w:r>
      <w:r w:rsidRPr="00476151">
        <w:rPr>
          <w:color w:val="000000"/>
          <w:lang w:val="en-GB"/>
        </w:rPr>
        <w:t xml:space="preserve"> cosy environment inspired the participants so that even new ideas were born for </w:t>
      </w:r>
      <w:r w:rsidR="001B4E4F">
        <w:rPr>
          <w:color w:val="000000"/>
          <w:lang w:val="en-GB"/>
        </w:rPr>
        <w:t xml:space="preserve">the </w:t>
      </w:r>
      <w:r w:rsidRPr="00476151">
        <w:rPr>
          <w:color w:val="000000"/>
          <w:lang w:val="en-GB"/>
        </w:rPr>
        <w:t xml:space="preserve">possible </w:t>
      </w:r>
      <w:r w:rsidR="001B4E4F">
        <w:rPr>
          <w:color w:val="000000"/>
          <w:lang w:val="en-GB"/>
        </w:rPr>
        <w:t>exploitation</w:t>
      </w:r>
      <w:r w:rsidR="001B4E4F" w:rsidRPr="00476151">
        <w:rPr>
          <w:color w:val="000000"/>
          <w:lang w:val="en-GB"/>
        </w:rPr>
        <w:t xml:space="preserve"> </w:t>
      </w:r>
      <w:r w:rsidRPr="00476151">
        <w:rPr>
          <w:color w:val="000000"/>
          <w:lang w:val="en-GB"/>
        </w:rPr>
        <w:t>o</w:t>
      </w:r>
      <w:r w:rsidRPr="004F547E">
        <w:rPr>
          <w:color w:val="000000"/>
          <w:lang w:val="en-GB"/>
        </w:rPr>
        <w:t>f Saint Martin</w:t>
      </w:r>
      <w:r w:rsidR="001B4E4F">
        <w:rPr>
          <w:color w:val="000000"/>
          <w:lang w:val="en-GB"/>
        </w:rPr>
        <w:t>’s</w:t>
      </w:r>
      <w:r w:rsidRPr="004F547E">
        <w:rPr>
          <w:color w:val="000000"/>
          <w:lang w:val="en-GB"/>
        </w:rPr>
        <w:t xml:space="preserve"> heritage. </w:t>
      </w:r>
    </w:p>
    <w:p w14:paraId="11E7025C" w14:textId="0643F2E0" w:rsidR="00D6110F" w:rsidRPr="0064224F" w:rsidRDefault="007E769A" w:rsidP="0064224F">
      <w:pPr>
        <w:pStyle w:val="Naslov3"/>
        <w:spacing w:before="240" w:after="240"/>
        <w:ind w:left="0"/>
        <w:rPr>
          <w:rFonts w:ascii="Trebuchet MS" w:hAnsi="Trebuchet MS"/>
          <w:b/>
          <w:sz w:val="26"/>
          <w:szCs w:val="26"/>
          <w:lang w:val="en-GB"/>
        </w:rPr>
      </w:pPr>
      <w:bookmarkStart w:id="59" w:name="_Toc15286109"/>
      <w:r w:rsidRPr="0064224F">
        <w:rPr>
          <w:rFonts w:ascii="Trebuchet MS" w:hAnsi="Trebuchet MS"/>
          <w:b/>
          <w:sz w:val="26"/>
          <w:szCs w:val="26"/>
          <w:lang w:val="en-GB"/>
        </w:rPr>
        <w:t>Municipality of Maribor</w:t>
      </w:r>
      <w:r w:rsidR="00496957" w:rsidRPr="0064224F">
        <w:rPr>
          <w:rFonts w:ascii="Trebuchet MS" w:hAnsi="Trebuchet MS"/>
          <w:b/>
          <w:sz w:val="26"/>
          <w:szCs w:val="26"/>
          <w:lang w:val="en-GB"/>
        </w:rPr>
        <w:t xml:space="preserve"> (</w:t>
      </w:r>
      <w:r w:rsidR="0064224F" w:rsidRPr="0064224F">
        <w:rPr>
          <w:rFonts w:ascii="Trebuchet MS" w:hAnsi="Trebuchet MS"/>
          <w:b/>
          <w:sz w:val="26"/>
          <w:szCs w:val="26"/>
          <w:lang w:val="en-GB"/>
        </w:rPr>
        <w:t>SI</w:t>
      </w:r>
      <w:r w:rsidR="00496957" w:rsidRPr="0064224F">
        <w:rPr>
          <w:rFonts w:ascii="Trebuchet MS" w:hAnsi="Trebuchet MS"/>
          <w:b/>
          <w:sz w:val="26"/>
          <w:szCs w:val="26"/>
          <w:lang w:val="en-GB"/>
        </w:rPr>
        <w:t>)</w:t>
      </w:r>
      <w:bookmarkEnd w:id="59"/>
    </w:p>
    <w:tbl>
      <w:tblPr>
        <w:tblStyle w:val="affc"/>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5"/>
      </w:tblGrid>
      <w:tr w:rsidR="00D6110F" w:rsidRPr="0081147E" w14:paraId="6AB1D34F" w14:textId="77777777" w:rsidTr="001B4E4F">
        <w:trPr>
          <w:jc w:val="center"/>
        </w:trPr>
        <w:tc>
          <w:tcPr>
            <w:tcW w:w="3114" w:type="dxa"/>
            <w:shd w:val="clear" w:color="auto" w:fill="D9D9D9" w:themeFill="background1" w:themeFillShade="D9"/>
          </w:tcPr>
          <w:p w14:paraId="7B58C3FD"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095" w:type="dxa"/>
          </w:tcPr>
          <w:p w14:paraId="1763CCBB"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hAnsi="Trebuchet MS"/>
                <w:color w:val="000000"/>
                <w:sz w:val="22"/>
                <w:szCs w:val="22"/>
                <w:lang w:val="en-GB"/>
              </w:rPr>
              <w:t xml:space="preserve">PP4 - </w:t>
            </w:r>
            <w:r w:rsidRPr="0081147E">
              <w:rPr>
                <w:rFonts w:ascii="Trebuchet MS" w:hAnsi="Trebuchet MS"/>
                <w:b/>
                <w:color w:val="000000"/>
                <w:sz w:val="22"/>
                <w:szCs w:val="22"/>
                <w:lang w:val="en-GB"/>
              </w:rPr>
              <w:t>Municipality of Maribor</w:t>
            </w:r>
          </w:p>
        </w:tc>
      </w:tr>
      <w:tr w:rsidR="00D6110F" w:rsidRPr="0081147E" w14:paraId="4F92A8F9" w14:textId="77777777" w:rsidTr="001B4E4F">
        <w:trPr>
          <w:jc w:val="center"/>
        </w:trPr>
        <w:tc>
          <w:tcPr>
            <w:tcW w:w="3114" w:type="dxa"/>
            <w:shd w:val="clear" w:color="auto" w:fill="D9D9D9" w:themeFill="background1" w:themeFillShade="D9"/>
          </w:tcPr>
          <w:p w14:paraId="43047270"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6095" w:type="dxa"/>
          </w:tcPr>
          <w:p w14:paraId="1CA70C61"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Workshop</w:t>
            </w:r>
          </w:p>
        </w:tc>
      </w:tr>
      <w:tr w:rsidR="00D6110F" w:rsidRPr="0081147E" w14:paraId="29DE2B2D" w14:textId="77777777" w:rsidTr="001B4E4F">
        <w:trPr>
          <w:jc w:val="center"/>
        </w:trPr>
        <w:tc>
          <w:tcPr>
            <w:tcW w:w="3114" w:type="dxa"/>
            <w:shd w:val="clear" w:color="auto" w:fill="D9D9D9" w:themeFill="background1" w:themeFillShade="D9"/>
          </w:tcPr>
          <w:p w14:paraId="48693A17"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095" w:type="dxa"/>
          </w:tcPr>
          <w:p w14:paraId="07E651D6" w14:textId="77C931EB"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Maribor, 20</w:t>
            </w:r>
            <w:r w:rsidR="0064224F" w:rsidRPr="0064224F">
              <w:rPr>
                <w:rFonts w:ascii="Trebuchet MS" w:eastAsia="Trebuchet MS" w:hAnsi="Trebuchet MS" w:cs="Trebuchet MS"/>
                <w:color w:val="000000"/>
                <w:sz w:val="22"/>
                <w:szCs w:val="22"/>
                <w:vertAlign w:val="superscript"/>
                <w:lang w:val="en-GB"/>
              </w:rPr>
              <w:t>th</w:t>
            </w:r>
            <w:r w:rsidR="0064224F">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June 2018</w:t>
            </w:r>
          </w:p>
        </w:tc>
      </w:tr>
      <w:tr w:rsidR="00D6110F" w:rsidRPr="0081147E" w14:paraId="0CE283A3" w14:textId="77777777" w:rsidTr="001B4E4F">
        <w:trPr>
          <w:jc w:val="center"/>
        </w:trPr>
        <w:tc>
          <w:tcPr>
            <w:tcW w:w="3114" w:type="dxa"/>
            <w:shd w:val="clear" w:color="auto" w:fill="D9D9D9" w:themeFill="background1" w:themeFillShade="D9"/>
          </w:tcPr>
          <w:p w14:paraId="4B2B2C2C" w14:textId="77777777" w:rsidR="00D6110F" w:rsidRPr="0081147E" w:rsidRDefault="007E769A" w:rsidP="0064224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Participatory/community engagement methods used</w:t>
            </w:r>
          </w:p>
        </w:tc>
        <w:tc>
          <w:tcPr>
            <w:tcW w:w="6095" w:type="dxa"/>
          </w:tcPr>
          <w:p w14:paraId="524A711F"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Accommodating, Listening, Facilitation, Storytelling, Activating, Roundtable discussion, Delphi technique</w:t>
            </w:r>
          </w:p>
        </w:tc>
      </w:tr>
      <w:tr w:rsidR="00D6110F" w:rsidRPr="00B77E6B" w14:paraId="5EE8153A" w14:textId="77777777" w:rsidTr="001B4E4F">
        <w:trPr>
          <w:jc w:val="center"/>
        </w:trPr>
        <w:tc>
          <w:tcPr>
            <w:tcW w:w="3114" w:type="dxa"/>
            <w:shd w:val="clear" w:color="auto" w:fill="D9D9D9" w:themeFill="background1" w:themeFillShade="D9"/>
          </w:tcPr>
          <w:p w14:paraId="68E0C1BB"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highlight w:val="yellow"/>
                <w:lang w:val="en-GB"/>
              </w:rPr>
            </w:pPr>
            <w:r w:rsidRPr="0081147E">
              <w:rPr>
                <w:rFonts w:ascii="Trebuchet MS" w:eastAsia="Trebuchet MS" w:hAnsi="Trebuchet MS" w:cs="Trebuchet MS"/>
                <w:b/>
                <w:color w:val="000000"/>
                <w:sz w:val="22"/>
                <w:szCs w:val="22"/>
                <w:lang w:val="en-GB"/>
              </w:rPr>
              <w:t>Contact person</w:t>
            </w:r>
          </w:p>
        </w:tc>
        <w:tc>
          <w:tcPr>
            <w:tcW w:w="6095" w:type="dxa"/>
          </w:tcPr>
          <w:p w14:paraId="117501A5" w14:textId="77777777" w:rsidR="00D6110F" w:rsidRPr="0064224F"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de-AT"/>
              </w:rPr>
            </w:pPr>
            <w:r w:rsidRPr="0064224F">
              <w:rPr>
                <w:rFonts w:ascii="Trebuchet MS" w:hAnsi="Trebuchet MS"/>
                <w:color w:val="000000"/>
                <w:sz w:val="22"/>
                <w:szCs w:val="22"/>
                <w:lang w:val="de-AT"/>
              </w:rPr>
              <w:t xml:space="preserve">Alenka Likar Mastnak, </w:t>
            </w:r>
            <w:hyperlink r:id="rId52">
              <w:r w:rsidRPr="0064224F">
                <w:rPr>
                  <w:rFonts w:ascii="Trebuchet MS" w:hAnsi="Trebuchet MS"/>
                  <w:color w:val="0000FF"/>
                  <w:sz w:val="22"/>
                  <w:szCs w:val="22"/>
                  <w:u w:val="single"/>
                  <w:lang w:val="de-AT"/>
                </w:rPr>
                <w:t>alenka.likarmastnak@maribor.si</w:t>
              </w:r>
            </w:hyperlink>
            <w:r w:rsidRPr="0064224F">
              <w:rPr>
                <w:rFonts w:ascii="Trebuchet MS" w:hAnsi="Trebuchet MS"/>
                <w:color w:val="000000"/>
                <w:sz w:val="22"/>
                <w:szCs w:val="22"/>
                <w:lang w:val="de-AT"/>
              </w:rPr>
              <w:t xml:space="preserve">, </w:t>
            </w:r>
          </w:p>
          <w:p w14:paraId="50CCE132" w14:textId="712904BE" w:rsidR="00D6110F" w:rsidRPr="0064224F"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de-AT"/>
              </w:rPr>
            </w:pPr>
            <w:r w:rsidRPr="0064224F">
              <w:rPr>
                <w:rFonts w:ascii="Trebuchet MS" w:hAnsi="Trebuchet MS"/>
                <w:color w:val="000000"/>
                <w:sz w:val="22"/>
                <w:szCs w:val="22"/>
                <w:lang w:val="de-AT"/>
              </w:rPr>
              <w:t xml:space="preserve">Darja </w:t>
            </w:r>
            <w:proofErr w:type="spellStart"/>
            <w:r w:rsidRPr="0064224F">
              <w:rPr>
                <w:rFonts w:ascii="Trebuchet MS" w:hAnsi="Trebuchet MS"/>
                <w:color w:val="000000"/>
                <w:sz w:val="22"/>
                <w:szCs w:val="22"/>
                <w:lang w:val="de-AT"/>
              </w:rPr>
              <w:t>Ivanuša</w:t>
            </w:r>
            <w:proofErr w:type="spellEnd"/>
            <w:r w:rsidRPr="0064224F">
              <w:rPr>
                <w:rFonts w:ascii="Trebuchet MS" w:hAnsi="Trebuchet MS"/>
                <w:color w:val="000000"/>
                <w:sz w:val="22"/>
                <w:szCs w:val="22"/>
                <w:lang w:val="de-AT"/>
              </w:rPr>
              <w:t xml:space="preserve"> Kline, </w:t>
            </w:r>
            <w:hyperlink r:id="rId53" w:history="1">
              <w:r w:rsidR="0064224F" w:rsidRPr="0064224F">
                <w:rPr>
                  <w:rStyle w:val="Hiperpovezava"/>
                  <w:rFonts w:ascii="Trebuchet MS" w:hAnsi="Trebuchet MS"/>
                  <w:sz w:val="22"/>
                  <w:szCs w:val="22"/>
                  <w:lang w:val="de-AT"/>
                </w:rPr>
                <w:t>darja.ivanusa.kline@inuk.si</w:t>
              </w:r>
            </w:hyperlink>
            <w:r w:rsidR="0064224F" w:rsidRPr="0064224F">
              <w:rPr>
                <w:rFonts w:ascii="Trebuchet MS" w:hAnsi="Trebuchet MS"/>
                <w:color w:val="000000"/>
                <w:sz w:val="22"/>
                <w:szCs w:val="22"/>
                <w:lang w:val="de-AT"/>
              </w:rPr>
              <w:t xml:space="preserve"> </w:t>
            </w:r>
          </w:p>
        </w:tc>
      </w:tr>
    </w:tbl>
    <w:p w14:paraId="2D210555" w14:textId="7C8D0D90" w:rsidR="00D6110F" w:rsidRPr="00604ABE" w:rsidRDefault="007E769A" w:rsidP="0064224F">
      <w:pPr>
        <w:spacing w:before="240" w:line="360" w:lineRule="auto"/>
        <w:rPr>
          <w:color w:val="000000"/>
          <w:lang w:val="en-GB"/>
        </w:rPr>
      </w:pPr>
      <w:r w:rsidRPr="00604ABE">
        <w:rPr>
          <w:b/>
          <w:color w:val="000000"/>
          <w:u w:val="single"/>
          <w:lang w:val="en-GB"/>
        </w:rPr>
        <w:t>Description</w:t>
      </w:r>
    </w:p>
    <w:p w14:paraId="66D65D3A" w14:textId="0CB6B578" w:rsidR="004C6B26" w:rsidRPr="00076273" w:rsidRDefault="007E769A" w:rsidP="0064224F">
      <w:pPr>
        <w:spacing w:before="120" w:line="360" w:lineRule="auto"/>
        <w:jc w:val="both"/>
        <w:rPr>
          <w:color w:val="000000"/>
          <w:lang w:val="en-GB"/>
        </w:rPr>
      </w:pPr>
      <w:r w:rsidRPr="00604ABE">
        <w:rPr>
          <w:color w:val="000000"/>
          <w:lang w:val="en-GB"/>
        </w:rPr>
        <w:t>The workshop</w:t>
      </w:r>
      <w:r w:rsidR="003912E7" w:rsidRPr="00476151">
        <w:rPr>
          <w:color w:val="000000"/>
          <w:lang w:val="en-GB"/>
        </w:rPr>
        <w:t xml:space="preserve">s organised in June and </w:t>
      </w:r>
      <w:r w:rsidR="001B4E4F">
        <w:rPr>
          <w:color w:val="000000"/>
          <w:lang w:val="en-GB"/>
        </w:rPr>
        <w:t xml:space="preserve">in </w:t>
      </w:r>
      <w:r w:rsidR="003912E7" w:rsidRPr="00476151">
        <w:rPr>
          <w:color w:val="000000"/>
          <w:lang w:val="en-GB"/>
        </w:rPr>
        <w:t>October 2018 took place i</w:t>
      </w:r>
      <w:r w:rsidRPr="00476151">
        <w:rPr>
          <w:color w:val="000000"/>
          <w:lang w:val="en-GB"/>
        </w:rPr>
        <w:t xml:space="preserve">n the Old Vine House, a symbol of wine tradition and cultural heritage of Maribor. Today the house serves as the tourist information centre, it offers guided tours of rich wine patrimony and other museum exhibits to the visitors of the city. The environment in the workshop room </w:t>
      </w:r>
      <w:r w:rsidR="001B4E4F">
        <w:rPr>
          <w:color w:val="000000"/>
          <w:lang w:val="en-GB"/>
        </w:rPr>
        <w:t>wa</w:t>
      </w:r>
      <w:r w:rsidR="001B4E4F" w:rsidRPr="00476151">
        <w:rPr>
          <w:color w:val="000000"/>
          <w:lang w:val="en-GB"/>
        </w:rPr>
        <w:t xml:space="preserve">s </w:t>
      </w:r>
      <w:r w:rsidRPr="00476151">
        <w:rPr>
          <w:color w:val="000000"/>
          <w:lang w:val="en-GB"/>
        </w:rPr>
        <w:t xml:space="preserve">relaxed and inspiring, so </w:t>
      </w:r>
      <w:r w:rsidR="001B4E4F" w:rsidRPr="00476151">
        <w:rPr>
          <w:color w:val="000000"/>
          <w:lang w:val="en-GB"/>
        </w:rPr>
        <w:t>th</w:t>
      </w:r>
      <w:r w:rsidR="001B4E4F">
        <w:rPr>
          <w:color w:val="000000"/>
          <w:lang w:val="en-GB"/>
        </w:rPr>
        <w:t>at</w:t>
      </w:r>
      <w:r w:rsidR="001B4E4F" w:rsidRPr="00476151">
        <w:rPr>
          <w:color w:val="000000"/>
          <w:lang w:val="en-GB"/>
        </w:rPr>
        <w:t xml:space="preserve"> </w:t>
      </w:r>
      <w:r w:rsidRPr="00476151">
        <w:rPr>
          <w:color w:val="000000"/>
          <w:lang w:val="en-GB"/>
        </w:rPr>
        <w:t xml:space="preserve">participants did not have any problem to accommodate themselves. The </w:t>
      </w:r>
      <w:r w:rsidR="003912E7" w:rsidRPr="00476151">
        <w:rPr>
          <w:color w:val="000000"/>
          <w:lang w:val="en-GB"/>
        </w:rPr>
        <w:t xml:space="preserve">number of the participants </w:t>
      </w:r>
      <w:r w:rsidR="001B4E4F" w:rsidRPr="00476151">
        <w:rPr>
          <w:color w:val="000000"/>
          <w:lang w:val="en-GB"/>
        </w:rPr>
        <w:t>w</w:t>
      </w:r>
      <w:r w:rsidR="001B4E4F">
        <w:rPr>
          <w:color w:val="000000"/>
          <w:lang w:val="en-GB"/>
        </w:rPr>
        <w:t>as</w:t>
      </w:r>
      <w:r w:rsidR="001B4E4F" w:rsidRPr="00476151">
        <w:rPr>
          <w:color w:val="000000"/>
          <w:lang w:val="en-GB"/>
        </w:rPr>
        <w:t xml:space="preserve"> </w:t>
      </w:r>
      <w:r w:rsidRPr="00476151">
        <w:rPr>
          <w:color w:val="000000"/>
          <w:lang w:val="en-GB"/>
        </w:rPr>
        <w:t>limited to 12</w:t>
      </w:r>
      <w:r w:rsidR="001B4E4F">
        <w:rPr>
          <w:color w:val="000000"/>
          <w:lang w:val="en-GB"/>
        </w:rPr>
        <w:t xml:space="preserve"> people</w:t>
      </w:r>
      <w:r w:rsidRPr="00476151">
        <w:rPr>
          <w:color w:val="000000"/>
          <w:lang w:val="en-GB"/>
        </w:rPr>
        <w:t xml:space="preserve">, so </w:t>
      </w:r>
      <w:r w:rsidR="001B4E4F">
        <w:rPr>
          <w:color w:val="000000"/>
          <w:lang w:val="en-GB"/>
        </w:rPr>
        <w:t xml:space="preserve">large time for </w:t>
      </w:r>
      <w:r w:rsidRPr="00476151">
        <w:rPr>
          <w:color w:val="000000"/>
          <w:lang w:val="en-GB"/>
        </w:rPr>
        <w:t>dis</w:t>
      </w:r>
      <w:r w:rsidRPr="004F547E">
        <w:rPr>
          <w:color w:val="000000"/>
          <w:lang w:val="en-GB"/>
        </w:rPr>
        <w:t xml:space="preserve">cussion </w:t>
      </w:r>
      <w:r w:rsidR="001B4E4F">
        <w:rPr>
          <w:color w:val="000000"/>
          <w:lang w:val="en-GB"/>
        </w:rPr>
        <w:t>was available</w:t>
      </w:r>
      <w:r w:rsidRPr="004F547E">
        <w:rPr>
          <w:color w:val="000000"/>
          <w:lang w:val="en-GB"/>
        </w:rPr>
        <w:t xml:space="preserve">. Additionally, the workshop scenarios, prepared by an external moderator, included </w:t>
      </w:r>
      <w:r w:rsidR="001B4E4F">
        <w:rPr>
          <w:color w:val="000000"/>
          <w:lang w:val="en-GB"/>
        </w:rPr>
        <w:t>some</w:t>
      </w:r>
      <w:r w:rsidR="001B4E4F" w:rsidRPr="004F547E">
        <w:rPr>
          <w:color w:val="000000"/>
          <w:lang w:val="en-GB"/>
        </w:rPr>
        <w:t xml:space="preserve"> </w:t>
      </w:r>
      <w:r w:rsidRPr="004F547E">
        <w:rPr>
          <w:color w:val="000000"/>
          <w:lang w:val="en-GB"/>
        </w:rPr>
        <w:t xml:space="preserve">introductory activities to help participants to feel comfortable to express </w:t>
      </w:r>
      <w:r w:rsidRPr="004F547E">
        <w:rPr>
          <w:color w:val="000000"/>
          <w:lang w:val="en-GB"/>
        </w:rPr>
        <w:lastRenderedPageBreak/>
        <w:t xml:space="preserve">their views/opinions. Therefore, all participants openly shared their </w:t>
      </w:r>
      <w:proofErr w:type="gramStart"/>
      <w:r w:rsidRPr="004F547E">
        <w:rPr>
          <w:color w:val="000000"/>
          <w:lang w:val="en-GB"/>
        </w:rPr>
        <w:t>views</w:t>
      </w:r>
      <w:r w:rsidR="001B4E4F">
        <w:rPr>
          <w:color w:val="000000"/>
          <w:lang w:val="en-GB"/>
        </w:rPr>
        <w:t>,</w:t>
      </w:r>
      <w:proofErr w:type="gramEnd"/>
      <w:r w:rsidRPr="004F547E">
        <w:rPr>
          <w:color w:val="000000"/>
          <w:lang w:val="en-GB"/>
        </w:rPr>
        <w:t xml:space="preserve"> and their p</w:t>
      </w:r>
      <w:r w:rsidR="003912E7" w:rsidRPr="00076273">
        <w:rPr>
          <w:color w:val="000000"/>
          <w:lang w:val="en-GB"/>
        </w:rPr>
        <w:t>ersonal stories about the topic</w:t>
      </w:r>
      <w:r w:rsidR="001B4E4F">
        <w:rPr>
          <w:color w:val="000000"/>
          <w:lang w:val="en-GB"/>
        </w:rPr>
        <w:t xml:space="preserve"> as well</w:t>
      </w:r>
      <w:r w:rsidR="003912E7" w:rsidRPr="00076273">
        <w:rPr>
          <w:color w:val="000000"/>
          <w:lang w:val="en-GB"/>
        </w:rPr>
        <w:t xml:space="preserve">. </w:t>
      </w:r>
      <w:r w:rsidR="001B4E4F">
        <w:rPr>
          <w:color w:val="000000"/>
          <w:lang w:val="en-GB"/>
        </w:rPr>
        <w:t>The w</w:t>
      </w:r>
      <w:r w:rsidR="001B4E4F" w:rsidRPr="00076273">
        <w:rPr>
          <w:color w:val="000000"/>
          <w:lang w:val="en-GB"/>
        </w:rPr>
        <w:t xml:space="preserve">orkshop </w:t>
      </w:r>
      <w:r w:rsidRPr="00076273">
        <w:rPr>
          <w:color w:val="000000"/>
          <w:lang w:val="en-GB"/>
        </w:rPr>
        <w:t xml:space="preserve">moderator just made sure that everyone had the opportunity to speak up. </w:t>
      </w:r>
    </w:p>
    <w:p w14:paraId="0A84EBA7" w14:textId="77777777" w:rsidR="00D6110F" w:rsidRPr="0064224F" w:rsidRDefault="007E769A" w:rsidP="0064224F">
      <w:pPr>
        <w:pStyle w:val="Naslov3"/>
        <w:spacing w:before="240" w:after="240"/>
        <w:ind w:left="0"/>
        <w:rPr>
          <w:rFonts w:ascii="Trebuchet MS" w:hAnsi="Trebuchet MS"/>
          <w:b/>
          <w:sz w:val="26"/>
          <w:szCs w:val="26"/>
          <w:lang w:val="en-GB"/>
        </w:rPr>
      </w:pPr>
      <w:bookmarkStart w:id="60" w:name="_Toc15286110"/>
      <w:r w:rsidRPr="0064224F">
        <w:rPr>
          <w:rFonts w:ascii="Trebuchet MS" w:hAnsi="Trebuchet MS"/>
          <w:b/>
          <w:sz w:val="26"/>
          <w:szCs w:val="26"/>
          <w:lang w:val="en-GB"/>
        </w:rPr>
        <w:t xml:space="preserve">Municipality of </w:t>
      </w:r>
      <w:proofErr w:type="spellStart"/>
      <w:r w:rsidRPr="0064224F">
        <w:rPr>
          <w:rFonts w:ascii="Trebuchet MS" w:hAnsi="Trebuchet MS"/>
          <w:b/>
          <w:sz w:val="26"/>
          <w:szCs w:val="26"/>
          <w:lang w:val="en-GB"/>
        </w:rPr>
        <w:t>Dugo</w:t>
      </w:r>
      <w:proofErr w:type="spellEnd"/>
      <w:r w:rsidRPr="0064224F">
        <w:rPr>
          <w:rFonts w:ascii="Trebuchet MS" w:hAnsi="Trebuchet MS"/>
          <w:b/>
          <w:sz w:val="26"/>
          <w:szCs w:val="26"/>
          <w:lang w:val="en-GB"/>
        </w:rPr>
        <w:t xml:space="preserve"> </w:t>
      </w:r>
      <w:proofErr w:type="spellStart"/>
      <w:r w:rsidRPr="0064224F">
        <w:rPr>
          <w:rFonts w:ascii="Trebuchet MS" w:hAnsi="Trebuchet MS"/>
          <w:b/>
          <w:sz w:val="26"/>
          <w:szCs w:val="26"/>
          <w:lang w:val="en-GB"/>
        </w:rPr>
        <w:t>Selo</w:t>
      </w:r>
      <w:proofErr w:type="spellEnd"/>
      <w:r w:rsidR="00496957" w:rsidRPr="0064224F">
        <w:rPr>
          <w:rFonts w:ascii="Trebuchet MS" w:hAnsi="Trebuchet MS"/>
          <w:b/>
          <w:sz w:val="26"/>
          <w:szCs w:val="26"/>
          <w:lang w:val="en-GB"/>
        </w:rPr>
        <w:t xml:space="preserve"> (CRO)</w:t>
      </w:r>
      <w:bookmarkEnd w:id="60"/>
    </w:p>
    <w:tbl>
      <w:tblPr>
        <w:tblStyle w:val="affe"/>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237"/>
      </w:tblGrid>
      <w:tr w:rsidR="00D6110F" w:rsidRPr="0081147E" w14:paraId="1E479398" w14:textId="77777777" w:rsidTr="007555D9">
        <w:trPr>
          <w:jc w:val="center"/>
        </w:trPr>
        <w:tc>
          <w:tcPr>
            <w:tcW w:w="2972" w:type="dxa"/>
            <w:shd w:val="clear" w:color="auto" w:fill="D9D9D9" w:themeFill="background1" w:themeFillShade="D9"/>
          </w:tcPr>
          <w:p w14:paraId="4C243C42"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6237" w:type="dxa"/>
          </w:tcPr>
          <w:p w14:paraId="25288373" w14:textId="77777777" w:rsidR="00D6110F" w:rsidRPr="0081147E" w:rsidRDefault="007E769A" w:rsidP="001B4E4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en-GB"/>
              </w:rPr>
            </w:pPr>
            <w:r w:rsidRPr="0081147E">
              <w:rPr>
                <w:rFonts w:ascii="Trebuchet MS" w:hAnsi="Trebuchet MS"/>
                <w:color w:val="000000"/>
                <w:sz w:val="22"/>
                <w:szCs w:val="22"/>
                <w:lang w:val="en-GB"/>
              </w:rPr>
              <w:t xml:space="preserve">PP 7 – </w:t>
            </w:r>
            <w:r w:rsidRPr="0081147E">
              <w:rPr>
                <w:rFonts w:ascii="Trebuchet MS" w:hAnsi="Trebuchet MS"/>
                <w:b/>
                <w:color w:val="000000"/>
                <w:sz w:val="22"/>
                <w:szCs w:val="22"/>
                <w:lang w:val="en-GB"/>
              </w:rPr>
              <w:t xml:space="preserve">City of </w:t>
            </w:r>
            <w:proofErr w:type="spellStart"/>
            <w:r w:rsidRPr="0081147E">
              <w:rPr>
                <w:rFonts w:ascii="Trebuchet MS" w:hAnsi="Trebuchet MS"/>
                <w:b/>
                <w:color w:val="000000"/>
                <w:sz w:val="22"/>
                <w:szCs w:val="22"/>
                <w:lang w:val="en-GB"/>
              </w:rPr>
              <w:t>Dugo</w:t>
            </w:r>
            <w:proofErr w:type="spellEnd"/>
            <w:r w:rsidRPr="0081147E">
              <w:rPr>
                <w:rFonts w:ascii="Trebuchet MS" w:hAnsi="Trebuchet MS"/>
                <w:b/>
                <w:color w:val="000000"/>
                <w:sz w:val="22"/>
                <w:szCs w:val="22"/>
                <w:lang w:val="en-GB"/>
              </w:rPr>
              <w:t xml:space="preserve"> </w:t>
            </w:r>
            <w:proofErr w:type="spellStart"/>
            <w:r w:rsidRPr="0081147E">
              <w:rPr>
                <w:rFonts w:ascii="Trebuchet MS" w:hAnsi="Trebuchet MS"/>
                <w:b/>
                <w:color w:val="000000"/>
                <w:sz w:val="22"/>
                <w:szCs w:val="22"/>
                <w:lang w:val="en-GB"/>
              </w:rPr>
              <w:t>Selo</w:t>
            </w:r>
            <w:proofErr w:type="spellEnd"/>
          </w:p>
        </w:tc>
      </w:tr>
      <w:tr w:rsidR="00D6110F" w:rsidRPr="0081147E" w14:paraId="4D1866F6" w14:textId="77777777" w:rsidTr="007555D9">
        <w:trPr>
          <w:jc w:val="center"/>
        </w:trPr>
        <w:tc>
          <w:tcPr>
            <w:tcW w:w="2972" w:type="dxa"/>
            <w:shd w:val="clear" w:color="auto" w:fill="D9D9D9" w:themeFill="background1" w:themeFillShade="D9"/>
          </w:tcPr>
          <w:p w14:paraId="3AF5E644"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 1</w:t>
            </w:r>
          </w:p>
        </w:tc>
        <w:tc>
          <w:tcPr>
            <w:tcW w:w="6237" w:type="dxa"/>
          </w:tcPr>
          <w:p w14:paraId="068F9373" w14:textId="77777777" w:rsidR="00D6110F" w:rsidRPr="0081147E" w:rsidRDefault="007E769A" w:rsidP="001B4E4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en-GB"/>
              </w:rPr>
            </w:pPr>
            <w:r w:rsidRPr="0081147E">
              <w:rPr>
                <w:rFonts w:ascii="Trebuchet MS" w:eastAsia="Trebuchet MS" w:hAnsi="Trebuchet MS" w:cs="Trebuchet MS"/>
                <w:color w:val="000000"/>
                <w:sz w:val="22"/>
                <w:szCs w:val="22"/>
                <w:lang w:val="en-GB"/>
              </w:rPr>
              <w:t>Workshop</w:t>
            </w:r>
          </w:p>
        </w:tc>
      </w:tr>
      <w:tr w:rsidR="00D6110F" w:rsidRPr="0081147E" w14:paraId="5E169016" w14:textId="77777777" w:rsidTr="007555D9">
        <w:trPr>
          <w:jc w:val="center"/>
        </w:trPr>
        <w:tc>
          <w:tcPr>
            <w:tcW w:w="2972" w:type="dxa"/>
            <w:shd w:val="clear" w:color="auto" w:fill="D9D9D9" w:themeFill="background1" w:themeFillShade="D9"/>
          </w:tcPr>
          <w:p w14:paraId="3C32D072"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6237" w:type="dxa"/>
          </w:tcPr>
          <w:p w14:paraId="04738088" w14:textId="585C7E61" w:rsidR="00D6110F" w:rsidRPr="0081147E" w:rsidRDefault="007E769A" w:rsidP="001B4E4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en-GB"/>
              </w:rPr>
            </w:pPr>
            <w:proofErr w:type="spellStart"/>
            <w:r w:rsidRPr="0081147E">
              <w:rPr>
                <w:rFonts w:ascii="Trebuchet MS" w:eastAsia="Trebuchet MS" w:hAnsi="Trebuchet MS" w:cs="Trebuchet MS"/>
                <w:color w:val="000000"/>
                <w:sz w:val="22"/>
                <w:szCs w:val="22"/>
                <w:lang w:val="en-GB"/>
              </w:rPr>
              <w:t>Dugo</w:t>
            </w:r>
            <w:proofErr w:type="spellEnd"/>
            <w:r w:rsidRPr="0081147E">
              <w:rPr>
                <w:rFonts w:ascii="Trebuchet MS" w:eastAsia="Trebuchet MS" w:hAnsi="Trebuchet MS" w:cs="Trebuchet MS"/>
                <w:color w:val="000000"/>
                <w:sz w:val="22"/>
                <w:szCs w:val="22"/>
                <w:lang w:val="en-GB"/>
              </w:rPr>
              <w:t xml:space="preserve"> </w:t>
            </w:r>
            <w:proofErr w:type="spellStart"/>
            <w:r w:rsidRPr="0081147E">
              <w:rPr>
                <w:rFonts w:ascii="Trebuchet MS" w:eastAsia="Trebuchet MS" w:hAnsi="Trebuchet MS" w:cs="Trebuchet MS"/>
                <w:color w:val="000000"/>
                <w:sz w:val="22"/>
                <w:szCs w:val="22"/>
                <w:lang w:val="en-GB"/>
              </w:rPr>
              <w:t>Selo</w:t>
            </w:r>
            <w:proofErr w:type="spellEnd"/>
            <w:r w:rsidRPr="0081147E">
              <w:rPr>
                <w:rFonts w:ascii="Trebuchet MS" w:eastAsia="Trebuchet MS" w:hAnsi="Trebuchet MS" w:cs="Trebuchet MS"/>
                <w:color w:val="000000"/>
                <w:sz w:val="22"/>
                <w:szCs w:val="22"/>
                <w:lang w:val="en-GB"/>
              </w:rPr>
              <w:t>, 9</w:t>
            </w:r>
            <w:r w:rsidR="0064224F" w:rsidRPr="0064224F">
              <w:rPr>
                <w:rFonts w:ascii="Trebuchet MS" w:eastAsia="Trebuchet MS" w:hAnsi="Trebuchet MS" w:cs="Trebuchet MS"/>
                <w:color w:val="000000"/>
                <w:sz w:val="22"/>
                <w:szCs w:val="22"/>
                <w:vertAlign w:val="superscript"/>
                <w:lang w:val="en-GB"/>
              </w:rPr>
              <w:t>th</w:t>
            </w:r>
            <w:r w:rsidR="0064224F">
              <w:rPr>
                <w:rFonts w:ascii="Trebuchet MS" w:eastAsia="Trebuchet MS" w:hAnsi="Trebuchet MS" w:cs="Trebuchet MS"/>
                <w:color w:val="000000"/>
                <w:sz w:val="22"/>
                <w:szCs w:val="22"/>
                <w:lang w:val="en-GB"/>
              </w:rPr>
              <w:t xml:space="preserve"> of</w:t>
            </w:r>
            <w:r w:rsidRPr="0081147E">
              <w:rPr>
                <w:rFonts w:ascii="Trebuchet MS" w:eastAsia="Trebuchet MS" w:hAnsi="Trebuchet MS" w:cs="Trebuchet MS"/>
                <w:color w:val="000000"/>
                <w:sz w:val="22"/>
                <w:szCs w:val="22"/>
                <w:lang w:val="en-GB"/>
              </w:rPr>
              <w:t xml:space="preserve"> May 2018</w:t>
            </w:r>
          </w:p>
        </w:tc>
      </w:tr>
      <w:tr w:rsidR="00D6110F" w:rsidRPr="0081147E" w14:paraId="4C20A709" w14:textId="77777777" w:rsidTr="007555D9">
        <w:trPr>
          <w:jc w:val="center"/>
        </w:trPr>
        <w:tc>
          <w:tcPr>
            <w:tcW w:w="2972" w:type="dxa"/>
            <w:shd w:val="clear" w:color="auto" w:fill="D9D9D9" w:themeFill="background1" w:themeFillShade="D9"/>
          </w:tcPr>
          <w:p w14:paraId="22A27C0D"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Participatory/community engagement methods used</w:t>
            </w:r>
          </w:p>
        </w:tc>
        <w:tc>
          <w:tcPr>
            <w:tcW w:w="6237" w:type="dxa"/>
          </w:tcPr>
          <w:p w14:paraId="4E7DD351" w14:textId="77777777" w:rsidR="00D6110F" w:rsidRPr="0081147E" w:rsidRDefault="007E769A" w:rsidP="001B4E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Accommodating, Listening, Facilitation, Nominal group process, Roundtable discussion, Delphi technique</w:t>
            </w:r>
          </w:p>
        </w:tc>
      </w:tr>
      <w:tr w:rsidR="00D6110F" w:rsidRPr="00B77E6B" w14:paraId="6139286E" w14:textId="77777777" w:rsidTr="007555D9">
        <w:trPr>
          <w:jc w:val="center"/>
        </w:trPr>
        <w:tc>
          <w:tcPr>
            <w:tcW w:w="2972" w:type="dxa"/>
            <w:shd w:val="clear" w:color="auto" w:fill="D9D9D9" w:themeFill="background1" w:themeFillShade="D9"/>
          </w:tcPr>
          <w:p w14:paraId="1BB4F198"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6237" w:type="dxa"/>
          </w:tcPr>
          <w:p w14:paraId="3F1101BD" w14:textId="6F693B82" w:rsidR="0064224F" w:rsidRPr="00AD6F46" w:rsidRDefault="007E769A" w:rsidP="001B4E4F">
            <w:pPr>
              <w:pBdr>
                <w:top w:val="nil"/>
                <w:left w:val="nil"/>
                <w:bottom w:val="nil"/>
                <w:right w:val="nil"/>
                <w:between w:val="nil"/>
              </w:pBdr>
              <w:spacing w:before="60" w:after="60"/>
              <w:jc w:val="both"/>
              <w:rPr>
                <w:rFonts w:ascii="Trebuchet MS" w:eastAsia="Trebuchet MS" w:hAnsi="Trebuchet MS" w:cs="Trebuchet MS"/>
                <w:color w:val="000000"/>
                <w:sz w:val="22"/>
                <w:szCs w:val="22"/>
                <w:lang w:val="it-IT"/>
              </w:rPr>
            </w:pPr>
            <w:r w:rsidRPr="00AD6F46">
              <w:rPr>
                <w:color w:val="000000"/>
                <w:lang w:val="it-IT"/>
              </w:rPr>
              <w:t xml:space="preserve">Daniela A. </w:t>
            </w:r>
            <w:proofErr w:type="spellStart"/>
            <w:r w:rsidRPr="00AD6F46">
              <w:rPr>
                <w:color w:val="000000"/>
                <w:lang w:val="it-IT"/>
              </w:rPr>
              <w:t>Jelinčić</w:t>
            </w:r>
            <w:proofErr w:type="spellEnd"/>
            <w:r w:rsidRPr="00AD6F46">
              <w:rPr>
                <w:color w:val="000000"/>
                <w:lang w:val="it-IT"/>
              </w:rPr>
              <w:t xml:space="preserve">, IRMO, </w:t>
            </w:r>
            <w:hyperlink r:id="rId54">
              <w:r w:rsidRPr="00AD6F46">
                <w:rPr>
                  <w:color w:val="0000FF"/>
                  <w:u w:val="single"/>
                  <w:lang w:val="it-IT"/>
                </w:rPr>
                <w:t>daniela@irmo.hr</w:t>
              </w:r>
            </w:hyperlink>
          </w:p>
          <w:p w14:paraId="07A50839" w14:textId="236043AD" w:rsidR="00D6110F" w:rsidRPr="00AD6F46" w:rsidRDefault="007E769A" w:rsidP="0064224F">
            <w:pPr>
              <w:pBdr>
                <w:top w:val="nil"/>
                <w:left w:val="nil"/>
                <w:bottom w:val="nil"/>
                <w:right w:val="nil"/>
                <w:between w:val="nil"/>
              </w:pBdr>
              <w:spacing w:before="60" w:after="60"/>
              <w:rPr>
                <w:rFonts w:ascii="Trebuchet MS" w:eastAsia="Trebuchet MS" w:hAnsi="Trebuchet MS" w:cs="Trebuchet MS"/>
                <w:color w:val="000000"/>
                <w:sz w:val="22"/>
                <w:szCs w:val="22"/>
                <w:highlight w:val="yellow"/>
                <w:lang w:val="de-AT"/>
              </w:rPr>
            </w:pPr>
            <w:r w:rsidRPr="00AD6F46">
              <w:rPr>
                <w:color w:val="000000"/>
                <w:lang w:val="de-AT"/>
              </w:rPr>
              <w:t xml:space="preserve">Zvjezdana </w:t>
            </w:r>
            <w:proofErr w:type="spellStart"/>
            <w:r w:rsidRPr="00AD6F46">
              <w:rPr>
                <w:color w:val="000000"/>
                <w:lang w:val="de-AT"/>
              </w:rPr>
              <w:t>Budor</w:t>
            </w:r>
            <w:proofErr w:type="spellEnd"/>
            <w:r w:rsidRPr="00AD6F46">
              <w:rPr>
                <w:color w:val="000000"/>
                <w:lang w:val="de-AT"/>
              </w:rPr>
              <w:t xml:space="preserve"> </w:t>
            </w:r>
            <w:proofErr w:type="spellStart"/>
            <w:r w:rsidRPr="00AD6F46">
              <w:rPr>
                <w:color w:val="000000"/>
                <w:lang w:val="de-AT"/>
              </w:rPr>
              <w:t>Klarić</w:t>
            </w:r>
            <w:proofErr w:type="spellEnd"/>
            <w:r w:rsidRPr="00AD6F46">
              <w:rPr>
                <w:color w:val="000000"/>
                <w:lang w:val="de-AT"/>
              </w:rPr>
              <w:t xml:space="preserve">, </w:t>
            </w:r>
            <w:hyperlink r:id="rId55">
              <w:r w:rsidRPr="00AD6F46">
                <w:rPr>
                  <w:color w:val="0000FF"/>
                  <w:szCs w:val="21"/>
                  <w:u w:val="single"/>
                  <w:lang w:val="de-AT"/>
                </w:rPr>
                <w:t>zvjezdana.budorklaric@dugoselo.hr</w:t>
              </w:r>
            </w:hyperlink>
          </w:p>
        </w:tc>
      </w:tr>
    </w:tbl>
    <w:p w14:paraId="3135A37F" w14:textId="32A234D7" w:rsidR="00D6110F" w:rsidRPr="00476151" w:rsidRDefault="007E769A" w:rsidP="00AD6F46">
      <w:pPr>
        <w:widowControl/>
        <w:pBdr>
          <w:top w:val="nil"/>
          <w:left w:val="nil"/>
          <w:bottom w:val="nil"/>
          <w:right w:val="nil"/>
          <w:between w:val="nil"/>
        </w:pBdr>
        <w:spacing w:before="240" w:line="360" w:lineRule="auto"/>
        <w:jc w:val="both"/>
        <w:rPr>
          <w:b/>
          <w:color w:val="000000"/>
          <w:u w:val="single"/>
          <w:lang w:val="en-GB"/>
        </w:rPr>
      </w:pPr>
      <w:r w:rsidRPr="00604ABE">
        <w:rPr>
          <w:b/>
          <w:color w:val="000000"/>
          <w:u w:val="single"/>
          <w:lang w:val="en-GB"/>
        </w:rPr>
        <w:t>Description</w:t>
      </w:r>
    </w:p>
    <w:p w14:paraId="71CE1899" w14:textId="0DD6287B" w:rsidR="00D6110F" w:rsidRPr="00604ABE" w:rsidRDefault="007E769A" w:rsidP="00AD6F46">
      <w:pPr>
        <w:widowControl/>
        <w:pBdr>
          <w:top w:val="nil"/>
          <w:left w:val="nil"/>
          <w:bottom w:val="nil"/>
          <w:right w:val="nil"/>
          <w:between w:val="nil"/>
        </w:pBdr>
        <w:spacing w:before="120" w:line="360" w:lineRule="auto"/>
        <w:jc w:val="both"/>
        <w:rPr>
          <w:color w:val="000000"/>
          <w:lang w:val="en-GB"/>
        </w:rPr>
      </w:pPr>
      <w:r w:rsidRPr="00476151">
        <w:rPr>
          <w:color w:val="000000"/>
          <w:lang w:val="en-GB"/>
        </w:rPr>
        <w:t xml:space="preserve">The workshop was organised in the City Hall of </w:t>
      </w:r>
      <w:proofErr w:type="spellStart"/>
      <w:r w:rsidRPr="00476151">
        <w:rPr>
          <w:color w:val="000000"/>
          <w:lang w:val="en-GB"/>
        </w:rPr>
        <w:t>Dugo</w:t>
      </w:r>
      <w:proofErr w:type="spellEnd"/>
      <w:r w:rsidRPr="00476151">
        <w:rPr>
          <w:color w:val="000000"/>
          <w:lang w:val="en-GB"/>
        </w:rPr>
        <w:t xml:space="preserve"> </w:t>
      </w:r>
      <w:proofErr w:type="spellStart"/>
      <w:r w:rsidRPr="00476151">
        <w:rPr>
          <w:color w:val="000000"/>
          <w:lang w:val="en-GB"/>
        </w:rPr>
        <w:t>Selo</w:t>
      </w:r>
      <w:proofErr w:type="spellEnd"/>
      <w:r w:rsidRPr="00476151">
        <w:rPr>
          <w:color w:val="000000"/>
          <w:lang w:val="en-GB"/>
        </w:rPr>
        <w:t xml:space="preserve">, which is considered </w:t>
      </w:r>
      <w:r w:rsidR="007555D9" w:rsidRPr="00476151">
        <w:rPr>
          <w:color w:val="000000"/>
          <w:lang w:val="en-GB"/>
        </w:rPr>
        <w:t xml:space="preserve">rather </w:t>
      </w:r>
      <w:r w:rsidRPr="00476151">
        <w:rPr>
          <w:color w:val="000000"/>
          <w:lang w:val="en-GB"/>
        </w:rPr>
        <w:t xml:space="preserve">a formal environment. However, as </w:t>
      </w:r>
      <w:r w:rsidR="007555D9">
        <w:rPr>
          <w:color w:val="000000"/>
          <w:lang w:val="en-GB"/>
        </w:rPr>
        <w:t xml:space="preserve">the meeting also </w:t>
      </w:r>
      <w:r w:rsidRPr="00476151">
        <w:rPr>
          <w:color w:val="000000"/>
          <w:lang w:val="en-GB"/>
        </w:rPr>
        <w:t xml:space="preserve">included other activities (musical performance, poetry reading, presentation of visual artworks and video material), it </w:t>
      </w:r>
      <w:r w:rsidR="007555D9">
        <w:rPr>
          <w:color w:val="000000"/>
          <w:lang w:val="en-GB"/>
        </w:rPr>
        <w:t>was possible</w:t>
      </w:r>
      <w:r w:rsidR="007555D9" w:rsidRPr="00476151">
        <w:rPr>
          <w:color w:val="000000"/>
          <w:lang w:val="en-GB"/>
        </w:rPr>
        <w:t xml:space="preserve"> </w:t>
      </w:r>
      <w:r w:rsidRPr="00476151">
        <w:rPr>
          <w:color w:val="000000"/>
          <w:lang w:val="en-GB"/>
        </w:rPr>
        <w:t xml:space="preserve">to add to the atmosphere. </w:t>
      </w:r>
      <w:r w:rsidR="007555D9">
        <w:rPr>
          <w:color w:val="000000"/>
          <w:lang w:val="en-GB"/>
        </w:rPr>
        <w:t>Additionally</w:t>
      </w:r>
      <w:r w:rsidRPr="00476151">
        <w:rPr>
          <w:color w:val="000000"/>
          <w:lang w:val="en-GB"/>
        </w:rPr>
        <w:t xml:space="preserve">, the workshop itself was </w:t>
      </w:r>
      <w:r w:rsidR="007555D9">
        <w:rPr>
          <w:color w:val="000000"/>
          <w:lang w:val="en-GB"/>
        </w:rPr>
        <w:t>rather</w:t>
      </w:r>
      <w:r w:rsidR="007555D9" w:rsidRPr="00476151">
        <w:rPr>
          <w:color w:val="000000"/>
          <w:lang w:val="en-GB"/>
        </w:rPr>
        <w:t xml:space="preserve"> </w:t>
      </w:r>
      <w:r w:rsidRPr="00476151">
        <w:rPr>
          <w:color w:val="000000"/>
          <w:lang w:val="en-GB"/>
        </w:rPr>
        <w:t>interactive so</w:t>
      </w:r>
      <w:r w:rsidR="007555D9">
        <w:rPr>
          <w:color w:val="000000"/>
          <w:lang w:val="en-GB"/>
        </w:rPr>
        <w:t xml:space="preserve"> that</w:t>
      </w:r>
      <w:r w:rsidRPr="00476151">
        <w:rPr>
          <w:color w:val="000000"/>
          <w:lang w:val="en-GB"/>
        </w:rPr>
        <w:t xml:space="preserve"> participants could express their opinions and generate new ideas. </w:t>
      </w:r>
      <w:r w:rsidR="007555D9">
        <w:rPr>
          <w:color w:val="000000"/>
          <w:lang w:val="en-GB"/>
        </w:rPr>
        <w:t>The workshop</w:t>
      </w:r>
      <w:r w:rsidR="007555D9" w:rsidRPr="00476151">
        <w:rPr>
          <w:color w:val="000000"/>
          <w:lang w:val="en-GB"/>
        </w:rPr>
        <w:t xml:space="preserve"> </w:t>
      </w:r>
      <w:r w:rsidRPr="00476151">
        <w:rPr>
          <w:color w:val="000000"/>
          <w:lang w:val="en-GB"/>
        </w:rPr>
        <w:t xml:space="preserve">started by introducing the NPA </w:t>
      </w:r>
      <w:r w:rsidR="007555D9">
        <w:rPr>
          <w:color w:val="000000"/>
          <w:lang w:val="en-GB"/>
        </w:rPr>
        <w:t>P</w:t>
      </w:r>
      <w:r w:rsidR="007555D9" w:rsidRPr="00476151">
        <w:rPr>
          <w:color w:val="000000"/>
          <w:lang w:val="en-GB"/>
        </w:rPr>
        <w:t xml:space="preserve">roject </w:t>
      </w:r>
      <w:r w:rsidRPr="00476151">
        <w:rPr>
          <w:color w:val="000000"/>
          <w:lang w:val="en-GB"/>
        </w:rPr>
        <w:t>and the community engagement</w:t>
      </w:r>
      <w:r w:rsidR="007555D9" w:rsidRPr="007555D9">
        <w:rPr>
          <w:color w:val="000000"/>
          <w:lang w:val="en-GB"/>
        </w:rPr>
        <w:t xml:space="preserve"> </w:t>
      </w:r>
      <w:r w:rsidR="007555D9" w:rsidRPr="00476151">
        <w:rPr>
          <w:color w:val="000000"/>
          <w:lang w:val="en-GB"/>
        </w:rPr>
        <w:t>work</w:t>
      </w:r>
      <w:r w:rsidRPr="00476151">
        <w:rPr>
          <w:color w:val="000000"/>
          <w:lang w:val="en-GB"/>
        </w:rPr>
        <w:t xml:space="preserve">, together with already </w:t>
      </w:r>
      <w:r w:rsidR="007555D9">
        <w:rPr>
          <w:color w:val="000000"/>
          <w:lang w:val="en-GB"/>
        </w:rPr>
        <w:t>developed</w:t>
      </w:r>
      <w:r w:rsidR="007555D9" w:rsidRPr="00476151">
        <w:rPr>
          <w:color w:val="000000"/>
          <w:lang w:val="en-GB"/>
        </w:rPr>
        <w:t xml:space="preserve"> </w:t>
      </w:r>
      <w:r w:rsidRPr="00476151">
        <w:rPr>
          <w:color w:val="000000"/>
          <w:lang w:val="en-GB"/>
        </w:rPr>
        <w:t xml:space="preserve">community ideas for the </w:t>
      </w:r>
      <w:r w:rsidR="007555D9">
        <w:rPr>
          <w:color w:val="000000"/>
          <w:lang w:val="en-GB"/>
        </w:rPr>
        <w:t xml:space="preserve">local </w:t>
      </w:r>
      <w:r w:rsidRPr="00476151">
        <w:rPr>
          <w:color w:val="000000"/>
          <w:lang w:val="en-GB"/>
        </w:rPr>
        <w:t xml:space="preserve">vision, priorities and further activities. Although at the beginning people were not so open, they easily started opening up, but their engagement was especially </w:t>
      </w:r>
      <w:r w:rsidR="007555D9">
        <w:rPr>
          <w:color w:val="000000"/>
          <w:lang w:val="en-GB"/>
        </w:rPr>
        <w:t>visible when writing down on paper</w:t>
      </w:r>
      <w:r w:rsidRPr="00476151">
        <w:rPr>
          <w:color w:val="000000"/>
          <w:lang w:val="en-GB"/>
        </w:rPr>
        <w:t xml:space="preserve"> g their ideas (gathering individual ideas and </w:t>
      </w:r>
      <w:proofErr w:type="gramStart"/>
      <w:r w:rsidRPr="00476151">
        <w:rPr>
          <w:color w:val="000000"/>
          <w:lang w:val="en-GB"/>
        </w:rPr>
        <w:t>pr</w:t>
      </w:r>
      <w:r w:rsidRPr="004F547E">
        <w:rPr>
          <w:color w:val="000000"/>
          <w:lang w:val="en-GB"/>
        </w:rPr>
        <w:t>ioritising  the</w:t>
      </w:r>
      <w:proofErr w:type="gramEnd"/>
      <w:r w:rsidRPr="004F547E">
        <w:rPr>
          <w:color w:val="000000"/>
          <w:lang w:val="en-GB"/>
        </w:rPr>
        <w:t xml:space="preserve"> already existing </w:t>
      </w:r>
      <w:r w:rsidR="00963C20">
        <w:rPr>
          <w:color w:val="000000"/>
          <w:lang w:val="en-GB"/>
        </w:rPr>
        <w:t>ones</w:t>
      </w:r>
      <w:r w:rsidRPr="004F547E">
        <w:rPr>
          <w:color w:val="000000"/>
          <w:lang w:val="en-GB"/>
        </w:rPr>
        <w:t xml:space="preserve">). A possibility was opened to interact even after the workshop, which </w:t>
      </w:r>
      <w:r w:rsidR="00963C20">
        <w:rPr>
          <w:color w:val="000000"/>
          <w:lang w:val="en-GB"/>
        </w:rPr>
        <w:t>was a</w:t>
      </w:r>
      <w:r w:rsidR="00963C20" w:rsidRPr="004F547E">
        <w:rPr>
          <w:color w:val="000000"/>
          <w:lang w:val="en-GB"/>
        </w:rPr>
        <w:t xml:space="preserve"> </w:t>
      </w:r>
      <w:r w:rsidRPr="004F547E">
        <w:rPr>
          <w:color w:val="000000"/>
          <w:lang w:val="en-GB"/>
        </w:rPr>
        <w:t>success</w:t>
      </w:r>
      <w:r w:rsidR="00963C20">
        <w:rPr>
          <w:color w:val="000000"/>
          <w:lang w:val="en-GB"/>
        </w:rPr>
        <w:t xml:space="preserve"> as s</w:t>
      </w:r>
      <w:r w:rsidRPr="004F547E">
        <w:rPr>
          <w:color w:val="000000"/>
          <w:lang w:val="en-GB"/>
        </w:rPr>
        <w:t>ome e-mails were received as well as personal communication. Immediately after the workshop, during the lunch break, additional inf</w:t>
      </w:r>
      <w:r w:rsidRPr="00076273">
        <w:rPr>
          <w:color w:val="000000"/>
          <w:lang w:val="en-GB"/>
        </w:rPr>
        <w:t xml:space="preserve">ormation was gathered from people in </w:t>
      </w:r>
      <w:r w:rsidR="00963C20">
        <w:rPr>
          <w:color w:val="000000"/>
          <w:lang w:val="en-GB"/>
        </w:rPr>
        <w:t>a</w:t>
      </w:r>
      <w:r w:rsidR="00963C20" w:rsidRPr="00076273">
        <w:rPr>
          <w:color w:val="000000"/>
          <w:lang w:val="en-GB"/>
        </w:rPr>
        <w:t xml:space="preserve"> </w:t>
      </w:r>
      <w:r w:rsidRPr="00076273">
        <w:rPr>
          <w:color w:val="000000"/>
          <w:lang w:val="en-GB"/>
        </w:rPr>
        <w:t>more relaxed atmosphere. Generally, it can be said that the level of citizen</w:t>
      </w:r>
      <w:r w:rsidR="00F660E3">
        <w:rPr>
          <w:color w:val="000000"/>
          <w:lang w:val="en-GB"/>
        </w:rPr>
        <w:t>s’</w:t>
      </w:r>
      <w:r w:rsidRPr="00076273">
        <w:rPr>
          <w:color w:val="000000"/>
          <w:lang w:val="en-GB"/>
        </w:rPr>
        <w:t xml:space="preserve"> participation included information, consultation, involvement and participation, depending on the individual preferences (some of the participants were more open than the others although all had the opportunity to get fully involved). The techniques used were </w:t>
      </w:r>
      <w:r w:rsidR="00F660E3">
        <w:rPr>
          <w:color w:val="000000"/>
          <w:lang w:val="en-GB"/>
        </w:rPr>
        <w:t>a</w:t>
      </w:r>
      <w:r w:rsidR="00F660E3" w:rsidRPr="00076273">
        <w:rPr>
          <w:color w:val="000000"/>
          <w:lang w:val="en-GB"/>
        </w:rPr>
        <w:t xml:space="preserve"> </w:t>
      </w:r>
      <w:r w:rsidRPr="00076273">
        <w:rPr>
          <w:color w:val="000000"/>
          <w:lang w:val="en-GB"/>
        </w:rPr>
        <w:t xml:space="preserve">combination of the Nominal </w:t>
      </w:r>
      <w:r w:rsidR="00F660E3">
        <w:rPr>
          <w:color w:val="000000"/>
          <w:lang w:val="en-GB"/>
        </w:rPr>
        <w:t>G</w:t>
      </w:r>
      <w:r w:rsidR="00F660E3" w:rsidRPr="00076273">
        <w:rPr>
          <w:color w:val="000000"/>
          <w:lang w:val="en-GB"/>
        </w:rPr>
        <w:t xml:space="preserve">roup </w:t>
      </w:r>
      <w:r w:rsidR="00F660E3">
        <w:rPr>
          <w:color w:val="000000"/>
          <w:lang w:val="en-GB"/>
        </w:rPr>
        <w:t>Technique</w:t>
      </w:r>
      <w:r w:rsidR="00F660E3" w:rsidRPr="00076273">
        <w:rPr>
          <w:color w:val="000000"/>
          <w:lang w:val="en-GB"/>
        </w:rPr>
        <w:t xml:space="preserve"> </w:t>
      </w:r>
      <w:r w:rsidRPr="00076273">
        <w:rPr>
          <w:color w:val="000000"/>
          <w:lang w:val="en-GB"/>
        </w:rPr>
        <w:t xml:space="preserve">and the Roundtable discussion (discussing the main problems and strengths, vision </w:t>
      </w:r>
      <w:r w:rsidR="003912E7" w:rsidRPr="00B86056">
        <w:rPr>
          <w:color w:val="000000"/>
          <w:lang w:val="en-GB"/>
        </w:rPr>
        <w:t xml:space="preserve">and priorities). </w:t>
      </w:r>
      <w:r w:rsidR="00F660E3">
        <w:rPr>
          <w:color w:val="000000"/>
          <w:lang w:val="en-GB"/>
        </w:rPr>
        <w:t xml:space="preserve">The </w:t>
      </w:r>
      <w:r w:rsidR="003912E7" w:rsidRPr="00B86056">
        <w:rPr>
          <w:color w:val="000000"/>
          <w:lang w:val="en-GB"/>
        </w:rPr>
        <w:t xml:space="preserve">Delphi </w:t>
      </w:r>
      <w:r w:rsidR="00F660E3">
        <w:rPr>
          <w:color w:val="000000"/>
          <w:lang w:val="en-GB"/>
        </w:rPr>
        <w:t>Technique</w:t>
      </w:r>
      <w:r w:rsidR="00F660E3" w:rsidRPr="00B86056">
        <w:rPr>
          <w:color w:val="000000"/>
          <w:lang w:val="en-GB"/>
        </w:rPr>
        <w:t xml:space="preserve"> </w:t>
      </w:r>
      <w:r w:rsidRPr="00604ABE">
        <w:rPr>
          <w:color w:val="000000"/>
          <w:lang w:val="en-GB"/>
        </w:rPr>
        <w:t>was used for the generation and prioritisation of project ideas.</w:t>
      </w:r>
      <w:commentRangeStart w:id="61"/>
      <w:commentRangeEnd w:id="61"/>
    </w:p>
    <w:p w14:paraId="363CA9C9" w14:textId="77777777" w:rsidR="00D6110F" w:rsidRPr="00604ABE" w:rsidRDefault="007E769A" w:rsidP="0064224F">
      <w:pPr>
        <w:pStyle w:val="Naslov3"/>
        <w:spacing w:before="360" w:after="240"/>
        <w:ind w:left="0"/>
        <w:rPr>
          <w:b/>
          <w:lang w:val="en-GB"/>
        </w:rPr>
      </w:pPr>
      <w:bookmarkStart w:id="62" w:name="_Toc15286111"/>
      <w:r w:rsidRPr="00604ABE">
        <w:rPr>
          <w:b/>
          <w:lang w:val="en-GB"/>
        </w:rPr>
        <w:lastRenderedPageBreak/>
        <w:t>UNPLI Veneto</w:t>
      </w:r>
      <w:r w:rsidR="00496957" w:rsidRPr="00604ABE">
        <w:rPr>
          <w:b/>
          <w:lang w:val="en-GB"/>
        </w:rPr>
        <w:t xml:space="preserve"> (IT)</w:t>
      </w:r>
      <w:bookmarkEnd w:id="62"/>
    </w:p>
    <w:tbl>
      <w:tblPr>
        <w:tblStyle w:val="afff3"/>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0"/>
      </w:tblGrid>
      <w:tr w:rsidR="00D6110F" w:rsidRPr="0081147E" w14:paraId="0E59AF42" w14:textId="77777777" w:rsidTr="0064224F">
        <w:trPr>
          <w:jc w:val="center"/>
        </w:trPr>
        <w:tc>
          <w:tcPr>
            <w:tcW w:w="3397" w:type="dxa"/>
            <w:shd w:val="clear" w:color="auto" w:fill="D9D9D9" w:themeFill="background1" w:themeFillShade="D9"/>
          </w:tcPr>
          <w:p w14:paraId="4F057DD8"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hAnsi="Trebuchet MS"/>
                <w:b/>
                <w:color w:val="000000"/>
                <w:sz w:val="22"/>
                <w:szCs w:val="22"/>
                <w:lang w:val="en-GB"/>
              </w:rPr>
              <w:t>Project Partner</w:t>
            </w:r>
          </w:p>
        </w:tc>
        <w:tc>
          <w:tcPr>
            <w:tcW w:w="5670" w:type="dxa"/>
          </w:tcPr>
          <w:p w14:paraId="20B9AE1F" w14:textId="77777777" w:rsidR="00D6110F" w:rsidRPr="0081147E" w:rsidRDefault="00B86056"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PP5 - </w:t>
            </w:r>
            <w:r w:rsidR="007E769A" w:rsidRPr="0081147E">
              <w:rPr>
                <w:rFonts w:ascii="Trebuchet MS" w:eastAsia="Trebuchet MS" w:hAnsi="Trebuchet MS" w:cs="Trebuchet MS"/>
                <w:color w:val="000000"/>
                <w:sz w:val="22"/>
                <w:szCs w:val="22"/>
                <w:lang w:val="en-GB"/>
              </w:rPr>
              <w:t xml:space="preserve">UNPLI </w:t>
            </w:r>
            <w:r w:rsidRPr="0081147E">
              <w:rPr>
                <w:rFonts w:ascii="Trebuchet MS" w:eastAsia="Trebuchet MS" w:hAnsi="Trebuchet MS" w:cs="Trebuchet MS"/>
                <w:color w:val="000000"/>
                <w:sz w:val="22"/>
                <w:szCs w:val="22"/>
                <w:lang w:val="en-GB"/>
              </w:rPr>
              <w:t>VENETO</w:t>
            </w:r>
          </w:p>
        </w:tc>
      </w:tr>
      <w:tr w:rsidR="00D6110F" w:rsidRPr="0081147E" w14:paraId="2E97A54B" w14:textId="77777777" w:rsidTr="0064224F">
        <w:trPr>
          <w:jc w:val="center"/>
        </w:trPr>
        <w:tc>
          <w:tcPr>
            <w:tcW w:w="3397" w:type="dxa"/>
            <w:shd w:val="clear" w:color="auto" w:fill="D9D9D9" w:themeFill="background1" w:themeFillShade="D9"/>
          </w:tcPr>
          <w:p w14:paraId="21A54235"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Project activity</w:t>
            </w:r>
          </w:p>
        </w:tc>
        <w:tc>
          <w:tcPr>
            <w:tcW w:w="5670" w:type="dxa"/>
          </w:tcPr>
          <w:p w14:paraId="5BE9ACD1"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3</w:t>
            </w:r>
            <w:r w:rsidRPr="0081147E">
              <w:rPr>
                <w:rFonts w:ascii="Trebuchet MS" w:eastAsia="Trebuchet MS" w:hAnsi="Trebuchet MS" w:cs="Trebuchet MS"/>
                <w:color w:val="000000"/>
                <w:sz w:val="22"/>
                <w:szCs w:val="22"/>
                <w:vertAlign w:val="superscript"/>
                <w:lang w:val="en-GB"/>
              </w:rPr>
              <w:t>rd</w:t>
            </w:r>
            <w:r w:rsidRPr="0081147E">
              <w:rPr>
                <w:rFonts w:ascii="Trebuchet MS" w:eastAsia="Trebuchet MS" w:hAnsi="Trebuchet MS" w:cs="Trebuchet MS"/>
                <w:color w:val="000000"/>
                <w:sz w:val="22"/>
                <w:szCs w:val="22"/>
                <w:lang w:val="en-GB"/>
              </w:rPr>
              <w:t xml:space="preserve"> LSP meeting</w:t>
            </w:r>
          </w:p>
        </w:tc>
      </w:tr>
      <w:tr w:rsidR="00D6110F" w:rsidRPr="0081147E" w14:paraId="43EA4BBD" w14:textId="77777777" w:rsidTr="0064224F">
        <w:trPr>
          <w:jc w:val="center"/>
        </w:trPr>
        <w:tc>
          <w:tcPr>
            <w:tcW w:w="3397" w:type="dxa"/>
            <w:shd w:val="clear" w:color="auto" w:fill="D9D9D9" w:themeFill="background1" w:themeFillShade="D9"/>
          </w:tcPr>
          <w:p w14:paraId="0AAD0025"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Place, date</w:t>
            </w:r>
          </w:p>
        </w:tc>
        <w:tc>
          <w:tcPr>
            <w:tcW w:w="5670" w:type="dxa"/>
          </w:tcPr>
          <w:p w14:paraId="29EB5360"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24 March 2018</w:t>
            </w:r>
          </w:p>
        </w:tc>
      </w:tr>
      <w:tr w:rsidR="00D6110F" w:rsidRPr="0081147E" w14:paraId="12212206" w14:textId="77777777" w:rsidTr="0064224F">
        <w:trPr>
          <w:jc w:val="center"/>
        </w:trPr>
        <w:tc>
          <w:tcPr>
            <w:tcW w:w="3397" w:type="dxa"/>
            <w:shd w:val="clear" w:color="auto" w:fill="D9D9D9" w:themeFill="background1" w:themeFillShade="D9"/>
          </w:tcPr>
          <w:p w14:paraId="54FF958B" w14:textId="3A5085B1"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Participatory/community engagement methods</w:t>
            </w:r>
            <w:r w:rsidR="0064224F">
              <w:rPr>
                <w:rFonts w:ascii="Trebuchet MS" w:eastAsia="Trebuchet MS" w:hAnsi="Trebuchet MS" w:cs="Trebuchet MS"/>
                <w:b/>
                <w:color w:val="000000"/>
                <w:sz w:val="22"/>
                <w:szCs w:val="22"/>
                <w:lang w:val="en-GB"/>
              </w:rPr>
              <w:t xml:space="preserve"> </w:t>
            </w:r>
            <w:r w:rsidRPr="0081147E">
              <w:rPr>
                <w:rFonts w:ascii="Trebuchet MS" w:eastAsia="Trebuchet MS" w:hAnsi="Trebuchet MS" w:cs="Trebuchet MS"/>
                <w:b/>
                <w:color w:val="000000"/>
                <w:sz w:val="22"/>
                <w:szCs w:val="22"/>
                <w:lang w:val="en-GB"/>
              </w:rPr>
              <w:t>used</w:t>
            </w:r>
          </w:p>
        </w:tc>
        <w:tc>
          <w:tcPr>
            <w:tcW w:w="5670" w:type="dxa"/>
          </w:tcPr>
          <w:p w14:paraId="6C18E549" w14:textId="6BDBC048"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 xml:space="preserve">World </w:t>
            </w:r>
            <w:r w:rsidR="00F660E3" w:rsidRPr="0081147E">
              <w:rPr>
                <w:rFonts w:ascii="Trebuchet MS" w:eastAsia="Trebuchet MS" w:hAnsi="Trebuchet MS" w:cs="Trebuchet MS"/>
                <w:color w:val="000000"/>
                <w:sz w:val="22"/>
                <w:szCs w:val="22"/>
                <w:lang w:val="en-GB"/>
              </w:rPr>
              <w:t>Café</w:t>
            </w:r>
          </w:p>
        </w:tc>
      </w:tr>
      <w:tr w:rsidR="00D6110F" w:rsidRPr="0081147E" w14:paraId="061E16EB" w14:textId="77777777" w:rsidTr="0064224F">
        <w:trPr>
          <w:jc w:val="center"/>
        </w:trPr>
        <w:tc>
          <w:tcPr>
            <w:tcW w:w="3397" w:type="dxa"/>
            <w:shd w:val="clear" w:color="auto" w:fill="D9D9D9" w:themeFill="background1" w:themeFillShade="D9"/>
          </w:tcPr>
          <w:p w14:paraId="1C230770" w14:textId="77777777" w:rsidR="00D6110F" w:rsidRPr="0081147E" w:rsidRDefault="007E769A" w:rsidP="0064224F">
            <w:pPr>
              <w:pBdr>
                <w:top w:val="nil"/>
                <w:left w:val="nil"/>
                <w:bottom w:val="nil"/>
                <w:right w:val="nil"/>
                <w:between w:val="nil"/>
              </w:pBdr>
              <w:spacing w:before="60" w:after="60"/>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Channels used</w:t>
            </w:r>
          </w:p>
        </w:tc>
        <w:tc>
          <w:tcPr>
            <w:tcW w:w="5670" w:type="dxa"/>
          </w:tcPr>
          <w:p w14:paraId="06E12391"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lang w:val="en-GB"/>
              </w:rPr>
            </w:pPr>
            <w:r w:rsidRPr="0081147E">
              <w:rPr>
                <w:rFonts w:ascii="Trebuchet MS" w:eastAsia="Trebuchet MS" w:hAnsi="Trebuchet MS" w:cs="Trebuchet MS"/>
                <w:color w:val="000000"/>
                <w:sz w:val="22"/>
                <w:szCs w:val="22"/>
                <w:lang w:val="en-GB"/>
              </w:rPr>
              <w:t>FB page, website, email, personal contacts</w:t>
            </w:r>
          </w:p>
        </w:tc>
      </w:tr>
      <w:tr w:rsidR="00D6110F" w:rsidRPr="0081147E" w14:paraId="024BE6D7" w14:textId="77777777" w:rsidTr="0064224F">
        <w:trPr>
          <w:jc w:val="center"/>
        </w:trPr>
        <w:tc>
          <w:tcPr>
            <w:tcW w:w="3397" w:type="dxa"/>
            <w:shd w:val="clear" w:color="auto" w:fill="D9D9D9" w:themeFill="background1" w:themeFillShade="D9"/>
          </w:tcPr>
          <w:p w14:paraId="4B61F369" w14:textId="77777777"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b/>
                <w:color w:val="000000"/>
                <w:sz w:val="22"/>
                <w:szCs w:val="22"/>
                <w:lang w:val="en-GB"/>
              </w:rPr>
            </w:pPr>
            <w:r w:rsidRPr="0081147E">
              <w:rPr>
                <w:rFonts w:ascii="Trebuchet MS" w:eastAsia="Trebuchet MS" w:hAnsi="Trebuchet MS" w:cs="Trebuchet MS"/>
                <w:b/>
                <w:color w:val="000000"/>
                <w:sz w:val="22"/>
                <w:szCs w:val="22"/>
                <w:lang w:val="en-GB"/>
              </w:rPr>
              <w:t>Contact person</w:t>
            </w:r>
          </w:p>
        </w:tc>
        <w:tc>
          <w:tcPr>
            <w:tcW w:w="5670" w:type="dxa"/>
          </w:tcPr>
          <w:p w14:paraId="07C3EC46" w14:textId="693F4A2E" w:rsidR="00D6110F" w:rsidRPr="0081147E" w:rsidRDefault="007E769A" w:rsidP="0064224F">
            <w:pPr>
              <w:pBdr>
                <w:top w:val="nil"/>
                <w:left w:val="nil"/>
                <w:bottom w:val="nil"/>
                <w:right w:val="nil"/>
                <w:between w:val="nil"/>
              </w:pBdr>
              <w:spacing w:before="60" w:after="60"/>
              <w:jc w:val="both"/>
              <w:rPr>
                <w:rFonts w:ascii="Trebuchet MS" w:eastAsia="Trebuchet MS" w:hAnsi="Trebuchet MS" w:cs="Trebuchet MS"/>
                <w:color w:val="000000"/>
                <w:sz w:val="22"/>
                <w:szCs w:val="22"/>
                <w:highlight w:val="yellow"/>
                <w:lang w:val="en-GB"/>
              </w:rPr>
            </w:pPr>
            <w:r w:rsidRPr="0081147E">
              <w:rPr>
                <w:rFonts w:ascii="Trebuchet MS" w:eastAsia="Trebuchet MS" w:hAnsi="Trebuchet MS" w:cs="Trebuchet MS"/>
                <w:color w:val="000000"/>
                <w:sz w:val="22"/>
                <w:szCs w:val="22"/>
                <w:lang w:val="en-GB"/>
              </w:rPr>
              <w:t>Erika Follador</w:t>
            </w:r>
            <w:r w:rsidR="00F660E3">
              <w:rPr>
                <w:rFonts w:ascii="Trebuchet MS" w:eastAsia="Trebuchet MS" w:hAnsi="Trebuchet MS" w:cs="Trebuchet MS"/>
                <w:color w:val="000000"/>
                <w:sz w:val="22"/>
                <w:szCs w:val="22"/>
                <w:lang w:val="en-GB"/>
              </w:rPr>
              <w:t>, UNPLI Veneto</w:t>
            </w:r>
          </w:p>
        </w:tc>
      </w:tr>
    </w:tbl>
    <w:p w14:paraId="162955E4" w14:textId="28E3FFE5" w:rsidR="003912E7" w:rsidRPr="00476151" w:rsidRDefault="003912E7" w:rsidP="0064224F">
      <w:pPr>
        <w:spacing w:before="240"/>
        <w:ind w:right="17"/>
        <w:jc w:val="both"/>
        <w:rPr>
          <w:b/>
          <w:color w:val="000000"/>
          <w:u w:val="single"/>
          <w:lang w:val="en-GB"/>
        </w:rPr>
      </w:pPr>
      <w:r w:rsidRPr="00604ABE">
        <w:rPr>
          <w:b/>
          <w:color w:val="000000"/>
          <w:u w:val="single"/>
          <w:lang w:val="en-GB"/>
        </w:rPr>
        <w:t>Description</w:t>
      </w:r>
    </w:p>
    <w:p w14:paraId="48306383" w14:textId="6F77F822" w:rsidR="00D6110F" w:rsidRPr="0090086F" w:rsidRDefault="007E769A" w:rsidP="0064224F">
      <w:pPr>
        <w:spacing w:before="120" w:line="360" w:lineRule="auto"/>
        <w:ind w:right="17"/>
        <w:jc w:val="both"/>
        <w:rPr>
          <w:color w:val="000000"/>
          <w:lang w:val="en-GB"/>
        </w:rPr>
      </w:pPr>
      <w:r w:rsidRPr="00476151">
        <w:rPr>
          <w:color w:val="000000"/>
          <w:lang w:val="en-GB"/>
        </w:rPr>
        <w:t xml:space="preserve">During </w:t>
      </w:r>
      <w:r w:rsidR="00F660E3">
        <w:rPr>
          <w:color w:val="000000"/>
          <w:lang w:val="en-GB"/>
        </w:rPr>
        <w:t>the 3</w:t>
      </w:r>
      <w:r w:rsidR="00F660E3" w:rsidRPr="00F660E3">
        <w:rPr>
          <w:color w:val="000000"/>
          <w:vertAlign w:val="superscript"/>
          <w:lang w:val="en-GB"/>
        </w:rPr>
        <w:t>rd</w:t>
      </w:r>
      <w:r w:rsidR="00F660E3" w:rsidRPr="00476151">
        <w:rPr>
          <w:color w:val="000000"/>
          <w:lang w:val="en-GB"/>
        </w:rPr>
        <w:t xml:space="preserve"> </w:t>
      </w:r>
      <w:r w:rsidRPr="00476151">
        <w:rPr>
          <w:color w:val="000000"/>
          <w:lang w:val="en-GB"/>
        </w:rPr>
        <w:t xml:space="preserve">LPS meeting, </w:t>
      </w:r>
      <w:r w:rsidR="00F660E3">
        <w:rPr>
          <w:color w:val="000000"/>
          <w:lang w:val="en-GB"/>
        </w:rPr>
        <w:t>around</w:t>
      </w:r>
      <w:r w:rsidRPr="00476151">
        <w:rPr>
          <w:color w:val="000000"/>
          <w:lang w:val="en-GB"/>
        </w:rPr>
        <w:t xml:space="preserve"> 25 people from very different sectors and professional backgrounds </w:t>
      </w:r>
      <w:r w:rsidR="00F660E3">
        <w:rPr>
          <w:color w:val="000000"/>
          <w:lang w:val="en-GB"/>
        </w:rPr>
        <w:t xml:space="preserve">were involved </w:t>
      </w:r>
      <w:r w:rsidRPr="00476151">
        <w:rPr>
          <w:color w:val="000000"/>
          <w:lang w:val="en-GB"/>
        </w:rPr>
        <w:t xml:space="preserve">to discuss the same topic: how to </w:t>
      </w:r>
      <w:r w:rsidR="00F660E3" w:rsidRPr="00476151">
        <w:rPr>
          <w:color w:val="000000"/>
          <w:lang w:val="en-GB"/>
        </w:rPr>
        <w:t>valori</w:t>
      </w:r>
      <w:r w:rsidR="00F660E3">
        <w:rPr>
          <w:color w:val="000000"/>
          <w:lang w:val="en-GB"/>
        </w:rPr>
        <w:t>s</w:t>
      </w:r>
      <w:r w:rsidR="00F660E3" w:rsidRPr="00476151">
        <w:rPr>
          <w:color w:val="000000"/>
          <w:lang w:val="en-GB"/>
        </w:rPr>
        <w:t xml:space="preserve">e </w:t>
      </w:r>
      <w:r w:rsidRPr="00476151">
        <w:rPr>
          <w:color w:val="000000"/>
          <w:lang w:val="en-GB"/>
        </w:rPr>
        <w:t>Saint Martin heritage in</w:t>
      </w:r>
      <w:r w:rsidR="003912E7" w:rsidRPr="00476151">
        <w:rPr>
          <w:color w:val="000000"/>
          <w:lang w:val="en-GB"/>
        </w:rPr>
        <w:t xml:space="preserve"> recent times. </w:t>
      </w:r>
      <w:r w:rsidR="00F660E3">
        <w:rPr>
          <w:color w:val="000000"/>
          <w:lang w:val="en-GB"/>
        </w:rPr>
        <w:t>T</w:t>
      </w:r>
      <w:r w:rsidRPr="004F547E">
        <w:rPr>
          <w:color w:val="000000"/>
          <w:lang w:val="en-GB"/>
        </w:rPr>
        <w:t>he meeting</w:t>
      </w:r>
      <w:r w:rsidR="00F660E3">
        <w:rPr>
          <w:color w:val="000000"/>
          <w:lang w:val="en-GB"/>
        </w:rPr>
        <w:t xml:space="preserve"> was held</w:t>
      </w:r>
      <w:r w:rsidRPr="004F547E">
        <w:rPr>
          <w:color w:val="000000"/>
          <w:lang w:val="en-GB"/>
        </w:rPr>
        <w:t xml:space="preserve"> on Saturday morning in a </w:t>
      </w:r>
      <w:r w:rsidR="00F660E3">
        <w:rPr>
          <w:color w:val="000000"/>
          <w:lang w:val="en-GB"/>
        </w:rPr>
        <w:t xml:space="preserve">hotel </w:t>
      </w:r>
      <w:r w:rsidRPr="004F547E">
        <w:rPr>
          <w:color w:val="000000"/>
          <w:lang w:val="en-GB"/>
        </w:rPr>
        <w:t xml:space="preserve">meeting room, </w:t>
      </w:r>
      <w:r w:rsidR="00F660E3">
        <w:rPr>
          <w:color w:val="000000"/>
          <w:lang w:val="en-GB"/>
        </w:rPr>
        <w:t xml:space="preserve">located in a place easily </w:t>
      </w:r>
      <w:r w:rsidRPr="004F547E">
        <w:rPr>
          <w:color w:val="000000"/>
          <w:lang w:val="en-GB"/>
        </w:rPr>
        <w:t xml:space="preserve">reachable by </w:t>
      </w:r>
      <w:r w:rsidR="00F660E3">
        <w:rPr>
          <w:color w:val="000000"/>
          <w:lang w:val="en-GB"/>
        </w:rPr>
        <w:t>all participants</w:t>
      </w:r>
      <w:r w:rsidRPr="004F547E">
        <w:rPr>
          <w:color w:val="000000"/>
          <w:lang w:val="en-GB"/>
        </w:rPr>
        <w:t xml:space="preserve">. People were welcomed with coffee and croissants in order to give </w:t>
      </w:r>
      <w:r w:rsidR="00F660E3">
        <w:rPr>
          <w:color w:val="000000"/>
          <w:lang w:val="en-GB"/>
        </w:rPr>
        <w:t>then</w:t>
      </w:r>
      <w:r w:rsidR="00F660E3" w:rsidRPr="004F547E">
        <w:rPr>
          <w:color w:val="000000"/>
          <w:lang w:val="en-GB"/>
        </w:rPr>
        <w:t xml:space="preserve"> </w:t>
      </w:r>
      <w:r w:rsidRPr="004F547E">
        <w:rPr>
          <w:color w:val="000000"/>
          <w:lang w:val="en-GB"/>
        </w:rPr>
        <w:t>the possibility to know each other</w:t>
      </w:r>
      <w:r w:rsidR="00F660E3">
        <w:rPr>
          <w:color w:val="000000"/>
          <w:lang w:val="en-GB"/>
        </w:rPr>
        <w:t xml:space="preserve"> in a relaxed and friendly environment</w:t>
      </w:r>
      <w:r w:rsidRPr="004F547E">
        <w:rPr>
          <w:color w:val="000000"/>
          <w:lang w:val="en-GB"/>
        </w:rPr>
        <w:t>.</w:t>
      </w:r>
    </w:p>
    <w:p w14:paraId="036678CD" w14:textId="337F688A" w:rsidR="00D6110F" w:rsidRPr="00604ABE" w:rsidRDefault="00F660E3" w:rsidP="0064224F">
      <w:pPr>
        <w:spacing w:before="120" w:line="360" w:lineRule="auto"/>
        <w:ind w:right="17"/>
        <w:jc w:val="both"/>
        <w:rPr>
          <w:color w:val="000000"/>
          <w:lang w:val="en-GB"/>
        </w:rPr>
      </w:pPr>
      <w:r>
        <w:rPr>
          <w:color w:val="000000"/>
          <w:lang w:val="en-GB"/>
        </w:rPr>
        <w:t>P</w:t>
      </w:r>
      <w:r w:rsidRPr="00076273">
        <w:rPr>
          <w:color w:val="000000"/>
          <w:lang w:val="en-GB"/>
        </w:rPr>
        <w:t xml:space="preserve">articipants </w:t>
      </w:r>
      <w:r>
        <w:rPr>
          <w:color w:val="000000"/>
          <w:lang w:val="en-GB"/>
        </w:rPr>
        <w:t xml:space="preserve">were then asked </w:t>
      </w:r>
      <w:r w:rsidR="007E769A" w:rsidRPr="00076273">
        <w:rPr>
          <w:color w:val="000000"/>
          <w:lang w:val="en-GB"/>
        </w:rPr>
        <w:t xml:space="preserve">to find some </w:t>
      </w:r>
      <w:r>
        <w:rPr>
          <w:color w:val="000000"/>
          <w:lang w:val="en-GB"/>
        </w:rPr>
        <w:t xml:space="preserve">relevant </w:t>
      </w:r>
      <w:r w:rsidR="007E769A" w:rsidRPr="00076273">
        <w:rPr>
          <w:color w:val="000000"/>
          <w:lang w:val="en-GB"/>
        </w:rPr>
        <w:t xml:space="preserve">areas of </w:t>
      </w:r>
      <w:proofErr w:type="gramStart"/>
      <w:r>
        <w:rPr>
          <w:color w:val="000000"/>
          <w:lang w:val="en-GB"/>
        </w:rPr>
        <w:t>action</w:t>
      </w:r>
      <w:r w:rsidRPr="00076273">
        <w:rPr>
          <w:color w:val="000000"/>
          <w:lang w:val="en-GB"/>
        </w:rPr>
        <w:t xml:space="preserve"> </w:t>
      </w:r>
      <w:r>
        <w:rPr>
          <w:color w:val="000000"/>
          <w:lang w:val="en-GB"/>
        </w:rPr>
        <w:t>,</w:t>
      </w:r>
      <w:proofErr w:type="gramEnd"/>
      <w:r>
        <w:rPr>
          <w:color w:val="000000"/>
          <w:lang w:val="en-GB"/>
        </w:rPr>
        <w:t xml:space="preserve"> with the facilitator moderating</w:t>
      </w:r>
      <w:r w:rsidR="007E769A" w:rsidRPr="00076273">
        <w:rPr>
          <w:color w:val="000000"/>
          <w:lang w:val="en-GB"/>
        </w:rPr>
        <w:t xml:space="preserve"> the group in order to propose ideas of possible activities to develop. All other participants were free to move in the room. The method was </w:t>
      </w:r>
      <w:r>
        <w:rPr>
          <w:color w:val="000000"/>
          <w:lang w:val="en-GB"/>
        </w:rPr>
        <w:t>successful</w:t>
      </w:r>
      <w:r w:rsidRPr="00B86056">
        <w:rPr>
          <w:color w:val="000000"/>
          <w:lang w:val="en-GB"/>
        </w:rPr>
        <w:t xml:space="preserve"> </w:t>
      </w:r>
      <w:r w:rsidR="007E769A" w:rsidRPr="00B86056">
        <w:rPr>
          <w:color w:val="000000"/>
          <w:lang w:val="en-GB"/>
        </w:rPr>
        <w:t>in terms of outputs and participant</w:t>
      </w:r>
      <w:r>
        <w:rPr>
          <w:color w:val="000000"/>
          <w:lang w:val="en-GB"/>
        </w:rPr>
        <w:t>s’</w:t>
      </w:r>
      <w:r w:rsidR="007E769A" w:rsidRPr="00B86056">
        <w:rPr>
          <w:color w:val="000000"/>
          <w:lang w:val="en-GB"/>
        </w:rPr>
        <w:t xml:space="preserve"> feedback</w:t>
      </w:r>
      <w:r>
        <w:rPr>
          <w:color w:val="000000"/>
          <w:lang w:val="en-GB"/>
        </w:rPr>
        <w:t>,</w:t>
      </w:r>
      <w:r w:rsidR="007E769A" w:rsidRPr="00B86056">
        <w:rPr>
          <w:color w:val="000000"/>
          <w:lang w:val="en-GB"/>
        </w:rPr>
        <w:t xml:space="preserve"> and </w:t>
      </w:r>
      <w:r>
        <w:rPr>
          <w:color w:val="000000"/>
          <w:lang w:val="en-GB"/>
        </w:rPr>
        <w:t>it provided</w:t>
      </w:r>
      <w:r w:rsidRPr="00B86056">
        <w:rPr>
          <w:color w:val="000000"/>
          <w:lang w:val="en-GB"/>
        </w:rPr>
        <w:t xml:space="preserve"> </w:t>
      </w:r>
      <w:r>
        <w:rPr>
          <w:color w:val="000000"/>
          <w:lang w:val="en-GB"/>
        </w:rPr>
        <w:t>UNPLI</w:t>
      </w:r>
      <w:r w:rsidRPr="00B86056">
        <w:rPr>
          <w:color w:val="000000"/>
          <w:lang w:val="en-GB"/>
        </w:rPr>
        <w:t xml:space="preserve"> </w:t>
      </w:r>
      <w:r>
        <w:rPr>
          <w:color w:val="000000"/>
          <w:lang w:val="en-GB"/>
        </w:rPr>
        <w:t xml:space="preserve">with </w:t>
      </w:r>
      <w:r w:rsidR="007E769A" w:rsidRPr="00B86056">
        <w:rPr>
          <w:color w:val="000000"/>
          <w:lang w:val="en-GB"/>
        </w:rPr>
        <w:t>a lot of material to work on.</w:t>
      </w:r>
    </w:p>
    <w:p w14:paraId="0D350CA5" w14:textId="77777777" w:rsidR="00D6110F" w:rsidRPr="00604ABE" w:rsidRDefault="007E769A" w:rsidP="007C2948">
      <w:pPr>
        <w:pBdr>
          <w:top w:val="nil"/>
          <w:left w:val="nil"/>
          <w:bottom w:val="nil"/>
          <w:right w:val="nil"/>
          <w:between w:val="nil"/>
        </w:pBdr>
        <w:spacing w:line="276" w:lineRule="auto"/>
        <w:rPr>
          <w:color w:val="000000"/>
          <w:lang w:val="en-GB"/>
        </w:rPr>
        <w:sectPr w:rsidR="00D6110F" w:rsidRPr="00604ABE" w:rsidSect="007C2948">
          <w:headerReference w:type="default" r:id="rId56"/>
          <w:type w:val="continuous"/>
          <w:pgSz w:w="11910" w:h="16840"/>
          <w:pgMar w:top="1417" w:right="1417" w:bottom="1417" w:left="1417" w:header="624" w:footer="720" w:gutter="0"/>
          <w:cols w:space="708"/>
          <w:docGrid w:linePitch="299"/>
        </w:sectPr>
      </w:pPr>
      <w:r w:rsidRPr="00604ABE">
        <w:rPr>
          <w:lang w:val="en-GB"/>
        </w:rPr>
        <w:br w:type="page"/>
      </w:r>
    </w:p>
    <w:p w14:paraId="4732C3F3" w14:textId="77777777" w:rsidR="00D6110F" w:rsidRPr="00F062CD" w:rsidRDefault="00C4603D" w:rsidP="0064224F">
      <w:pPr>
        <w:pStyle w:val="Naslov1"/>
        <w:ind w:left="0"/>
        <w:rPr>
          <w:lang w:val="en-GB"/>
        </w:rPr>
      </w:pPr>
      <w:bookmarkStart w:id="63" w:name="_3whwml4" w:colFirst="0" w:colLast="0"/>
      <w:bookmarkStart w:id="64" w:name="_Toc15286112"/>
      <w:bookmarkEnd w:id="63"/>
      <w:r w:rsidRPr="0050384B">
        <w:rPr>
          <w:lang w:val="en-GB"/>
        </w:rPr>
        <w:lastRenderedPageBreak/>
        <w:t>7</w:t>
      </w:r>
      <w:r w:rsidR="00B86056" w:rsidRPr="0050384B">
        <w:rPr>
          <w:lang w:val="en-GB"/>
        </w:rPr>
        <w:t xml:space="preserve">. </w:t>
      </w:r>
      <w:r w:rsidR="007E769A" w:rsidRPr="0050384B">
        <w:rPr>
          <w:lang w:val="en-GB"/>
        </w:rPr>
        <w:t>Conclusion</w:t>
      </w:r>
      <w:bookmarkEnd w:id="64"/>
    </w:p>
    <w:p w14:paraId="27297EDE" w14:textId="62D49033" w:rsidR="00D6110F" w:rsidRPr="00B86056" w:rsidRDefault="007E769A" w:rsidP="0064224F">
      <w:pPr>
        <w:pBdr>
          <w:top w:val="nil"/>
          <w:left w:val="nil"/>
          <w:bottom w:val="nil"/>
          <w:right w:val="nil"/>
          <w:between w:val="nil"/>
        </w:pBdr>
        <w:tabs>
          <w:tab w:val="left" w:pos="9072"/>
        </w:tabs>
        <w:spacing w:before="240" w:line="360" w:lineRule="auto"/>
        <w:ind w:right="113"/>
        <w:jc w:val="both"/>
        <w:rPr>
          <w:color w:val="000000"/>
          <w:lang w:val="en-GB"/>
        </w:rPr>
      </w:pPr>
      <w:r w:rsidRPr="00604ABE">
        <w:rPr>
          <w:color w:val="000000"/>
          <w:lang w:val="en-GB"/>
        </w:rPr>
        <w:t xml:space="preserve">Engagement processes can lead to better and more widely accepted decisions and enhanced quality of life for community residents. Getting all the pieces in place to get the local community involved in your project and make their experiences positive can be challenging. </w:t>
      </w:r>
      <w:r w:rsidR="003912E7" w:rsidRPr="00476151">
        <w:rPr>
          <w:color w:val="000000"/>
          <w:lang w:val="en-GB"/>
        </w:rPr>
        <w:t>It t</w:t>
      </w:r>
      <w:r w:rsidRPr="00476151">
        <w:rPr>
          <w:color w:val="000000"/>
          <w:lang w:val="en-GB"/>
        </w:rPr>
        <w:t>ake</w:t>
      </w:r>
      <w:r w:rsidR="003912E7" w:rsidRPr="00476151">
        <w:rPr>
          <w:color w:val="000000"/>
          <w:lang w:val="en-GB"/>
        </w:rPr>
        <w:t>s</w:t>
      </w:r>
      <w:r w:rsidRPr="00476151">
        <w:rPr>
          <w:color w:val="000000"/>
          <w:lang w:val="en-GB"/>
        </w:rPr>
        <w:t xml:space="preserve"> considerable time and </w:t>
      </w:r>
      <w:r w:rsidR="003912E7" w:rsidRPr="004F547E">
        <w:rPr>
          <w:color w:val="000000"/>
          <w:lang w:val="en-GB"/>
        </w:rPr>
        <w:t xml:space="preserve">depends on selection of </w:t>
      </w:r>
      <w:r w:rsidRPr="004F547E">
        <w:rPr>
          <w:color w:val="000000"/>
          <w:lang w:val="en-GB"/>
        </w:rPr>
        <w:t xml:space="preserve">the right approach. The suggestions and ideas included in this </w:t>
      </w:r>
      <w:r w:rsidR="003912E7" w:rsidRPr="00076273">
        <w:rPr>
          <w:color w:val="000000"/>
          <w:lang w:val="en-GB"/>
        </w:rPr>
        <w:t xml:space="preserve">Model Component 1 </w:t>
      </w:r>
      <w:r w:rsidRPr="00076273">
        <w:rPr>
          <w:color w:val="000000"/>
          <w:lang w:val="en-GB"/>
        </w:rPr>
        <w:t xml:space="preserve">provide a base and starting point for </w:t>
      </w:r>
      <w:r w:rsidR="003912E7" w:rsidRPr="00B86056">
        <w:rPr>
          <w:color w:val="000000"/>
          <w:lang w:val="en-GB"/>
        </w:rPr>
        <w:t xml:space="preserve">heritage </w:t>
      </w:r>
      <w:r w:rsidR="0050384B" w:rsidRPr="00B86056">
        <w:rPr>
          <w:color w:val="000000"/>
          <w:lang w:val="en-GB"/>
        </w:rPr>
        <w:t>organi</w:t>
      </w:r>
      <w:r w:rsidR="0050384B">
        <w:rPr>
          <w:color w:val="000000"/>
          <w:lang w:val="en-GB"/>
        </w:rPr>
        <w:t>s</w:t>
      </w:r>
      <w:r w:rsidR="0050384B" w:rsidRPr="00B86056">
        <w:rPr>
          <w:color w:val="000000"/>
          <w:lang w:val="en-GB"/>
        </w:rPr>
        <w:t xml:space="preserve">ations </w:t>
      </w:r>
      <w:r w:rsidR="003912E7" w:rsidRPr="00B86056">
        <w:rPr>
          <w:color w:val="000000"/>
          <w:lang w:val="en-GB"/>
        </w:rPr>
        <w:t>and municipalities</w:t>
      </w:r>
      <w:r w:rsidR="0050384B">
        <w:rPr>
          <w:color w:val="000000"/>
          <w:lang w:val="en-GB"/>
        </w:rPr>
        <w:t>,</w:t>
      </w:r>
      <w:r w:rsidR="003912E7" w:rsidRPr="00B86056">
        <w:rPr>
          <w:color w:val="000000"/>
          <w:lang w:val="en-GB"/>
        </w:rPr>
        <w:t xml:space="preserve"> as well as heritage voluntary associations</w:t>
      </w:r>
      <w:r w:rsidR="0050384B">
        <w:rPr>
          <w:color w:val="000000"/>
          <w:lang w:val="en-GB"/>
        </w:rPr>
        <w:t>,</w:t>
      </w:r>
      <w:r w:rsidR="003912E7" w:rsidRPr="00B86056">
        <w:rPr>
          <w:color w:val="000000"/>
          <w:lang w:val="en-GB"/>
        </w:rPr>
        <w:t xml:space="preserve"> in enhancing</w:t>
      </w:r>
      <w:r w:rsidRPr="00B86056">
        <w:rPr>
          <w:color w:val="000000"/>
          <w:lang w:val="en-GB"/>
        </w:rPr>
        <w:t xml:space="preserve"> engagement</w:t>
      </w:r>
      <w:r w:rsidR="00D2719E" w:rsidRPr="00B86056">
        <w:rPr>
          <w:color w:val="000000"/>
          <w:lang w:val="en-GB"/>
        </w:rPr>
        <w:t>’s</w:t>
      </w:r>
      <w:r w:rsidRPr="00604ABE">
        <w:rPr>
          <w:color w:val="000000"/>
          <w:lang w:val="en-GB"/>
        </w:rPr>
        <w:t xml:space="preserve"> efforts</w:t>
      </w:r>
      <w:r w:rsidR="00D2719E" w:rsidRPr="00604ABE">
        <w:rPr>
          <w:color w:val="000000"/>
          <w:lang w:val="en-GB"/>
        </w:rPr>
        <w:t xml:space="preserve"> of </w:t>
      </w:r>
      <w:r w:rsidR="0050384B">
        <w:rPr>
          <w:color w:val="000000"/>
          <w:lang w:val="en-GB"/>
        </w:rPr>
        <w:t>local communities</w:t>
      </w:r>
      <w:r w:rsidR="00D2719E" w:rsidRPr="00604ABE">
        <w:rPr>
          <w:color w:val="000000"/>
          <w:lang w:val="en-GB"/>
        </w:rPr>
        <w:t xml:space="preserve">. It </w:t>
      </w:r>
      <w:r w:rsidR="00076273">
        <w:rPr>
          <w:color w:val="000000"/>
          <w:lang w:val="en-GB"/>
        </w:rPr>
        <w:t>is</w:t>
      </w:r>
      <w:r w:rsidR="00D2719E" w:rsidRPr="00076273">
        <w:rPr>
          <w:color w:val="000000"/>
          <w:lang w:val="en-GB"/>
        </w:rPr>
        <w:t xml:space="preserve"> worth to mention, that the activities and approaches </w:t>
      </w:r>
      <w:r w:rsidR="0050384B" w:rsidRPr="00076273">
        <w:rPr>
          <w:color w:val="000000"/>
          <w:lang w:val="en-GB"/>
        </w:rPr>
        <w:t xml:space="preserve">used </w:t>
      </w:r>
      <w:r w:rsidR="00D2719E" w:rsidRPr="00076273">
        <w:rPr>
          <w:color w:val="000000"/>
          <w:lang w:val="en-GB"/>
        </w:rPr>
        <w:t xml:space="preserve">should be </w:t>
      </w:r>
      <w:r w:rsidRPr="00B86056">
        <w:rPr>
          <w:color w:val="000000"/>
          <w:lang w:val="en-GB"/>
        </w:rPr>
        <w:t>adjust</w:t>
      </w:r>
      <w:r w:rsidR="00D2719E" w:rsidRPr="00B86056">
        <w:rPr>
          <w:color w:val="000000"/>
          <w:lang w:val="en-GB"/>
        </w:rPr>
        <w:t xml:space="preserve">ed </w:t>
      </w:r>
      <w:r w:rsidRPr="00B86056">
        <w:rPr>
          <w:color w:val="000000"/>
          <w:lang w:val="en-GB"/>
        </w:rPr>
        <w:t>to the needs of the local community.</w:t>
      </w:r>
    </w:p>
    <w:p w14:paraId="36D76D9E" w14:textId="3776FA2A" w:rsidR="00D6110F" w:rsidRPr="00604ABE" w:rsidRDefault="00D2719E" w:rsidP="0064224F">
      <w:pPr>
        <w:pBdr>
          <w:top w:val="nil"/>
          <w:left w:val="nil"/>
          <w:bottom w:val="nil"/>
          <w:right w:val="nil"/>
          <w:between w:val="nil"/>
        </w:pBdr>
        <w:tabs>
          <w:tab w:val="left" w:pos="9072"/>
        </w:tabs>
        <w:spacing w:before="120" w:line="360" w:lineRule="auto"/>
        <w:ind w:right="113"/>
        <w:jc w:val="both"/>
        <w:rPr>
          <w:lang w:val="en-GB"/>
        </w:rPr>
      </w:pPr>
      <w:r w:rsidRPr="00604ABE">
        <w:rPr>
          <w:color w:val="000000"/>
          <w:lang w:val="en-GB"/>
        </w:rPr>
        <w:t xml:space="preserve">According to </w:t>
      </w:r>
      <w:r w:rsidR="0050384B">
        <w:rPr>
          <w:color w:val="000000"/>
          <w:lang w:val="en-GB"/>
        </w:rPr>
        <w:t xml:space="preserve">the </w:t>
      </w:r>
      <w:r w:rsidRPr="00604ABE">
        <w:rPr>
          <w:color w:val="000000"/>
          <w:lang w:val="en-GB"/>
        </w:rPr>
        <w:t>findings from the tasks and experiences of the NPA</w:t>
      </w:r>
      <w:r w:rsidR="0050384B">
        <w:rPr>
          <w:color w:val="000000"/>
          <w:lang w:val="en-GB"/>
        </w:rPr>
        <w:t xml:space="preserve"> Project</w:t>
      </w:r>
      <w:r w:rsidRPr="00604ABE">
        <w:rPr>
          <w:color w:val="000000"/>
          <w:lang w:val="en-GB"/>
        </w:rPr>
        <w:t xml:space="preserve">’s partners </w:t>
      </w:r>
      <w:r w:rsidR="0050384B">
        <w:rPr>
          <w:color w:val="000000"/>
          <w:lang w:val="en-GB"/>
        </w:rPr>
        <w:t>involving</w:t>
      </w:r>
      <w:r w:rsidR="0050384B" w:rsidRPr="00604ABE">
        <w:rPr>
          <w:color w:val="000000"/>
          <w:lang w:val="en-GB"/>
        </w:rPr>
        <w:t xml:space="preserve"> </w:t>
      </w:r>
      <w:r w:rsidRPr="00604ABE">
        <w:rPr>
          <w:lang w:val="en-GB"/>
        </w:rPr>
        <w:t>d</w:t>
      </w:r>
      <w:r w:rsidR="007E769A" w:rsidRPr="00604ABE">
        <w:rPr>
          <w:lang w:val="en-GB"/>
        </w:rPr>
        <w:t xml:space="preserve">ifferent communities and </w:t>
      </w:r>
      <w:r w:rsidR="0050384B">
        <w:rPr>
          <w:lang w:val="en-GB"/>
        </w:rPr>
        <w:t xml:space="preserve">having implemented a </w:t>
      </w:r>
      <w:r w:rsidRPr="00604ABE">
        <w:rPr>
          <w:lang w:val="en-GB"/>
        </w:rPr>
        <w:t>variety of</w:t>
      </w:r>
      <w:r w:rsidR="007E769A" w:rsidRPr="00604ABE">
        <w:rPr>
          <w:lang w:val="en-GB"/>
        </w:rPr>
        <w:t xml:space="preserve"> events</w:t>
      </w:r>
      <w:r w:rsidR="0050384B">
        <w:rPr>
          <w:lang w:val="en-GB"/>
        </w:rPr>
        <w:t>,</w:t>
      </w:r>
      <w:r w:rsidR="007E769A" w:rsidRPr="00604ABE">
        <w:rPr>
          <w:lang w:val="en-GB"/>
        </w:rPr>
        <w:t xml:space="preserve"> different </w:t>
      </w:r>
      <w:r w:rsidR="0050384B" w:rsidRPr="00604ABE">
        <w:rPr>
          <w:lang w:val="en-GB"/>
        </w:rPr>
        <w:t xml:space="preserve">levels </w:t>
      </w:r>
      <w:r w:rsidR="0050384B">
        <w:rPr>
          <w:lang w:val="en-GB"/>
        </w:rPr>
        <w:t xml:space="preserve">of </w:t>
      </w:r>
      <w:r w:rsidR="007E769A" w:rsidRPr="00604ABE">
        <w:rPr>
          <w:lang w:val="en-GB"/>
        </w:rPr>
        <w:t>engagement</w:t>
      </w:r>
      <w:r w:rsidR="0050384B">
        <w:rPr>
          <w:lang w:val="en-GB"/>
        </w:rPr>
        <w:t xml:space="preserve"> were reached</w:t>
      </w:r>
      <w:r w:rsidR="00AD6F46">
        <w:rPr>
          <w:lang w:val="en-GB"/>
        </w:rPr>
        <w:t xml:space="preserve">. </w:t>
      </w:r>
      <w:r w:rsidR="00F062CD">
        <w:rPr>
          <w:lang w:val="en-GB"/>
        </w:rPr>
        <w:t xml:space="preserve"> </w:t>
      </w:r>
    </w:p>
    <w:p w14:paraId="5255C692" w14:textId="0BC27CCC" w:rsidR="00D6110F" w:rsidRPr="00604ABE" w:rsidRDefault="007E769A" w:rsidP="0064224F">
      <w:pPr>
        <w:spacing w:before="120" w:line="360" w:lineRule="auto"/>
        <w:ind w:right="113"/>
        <w:jc w:val="both"/>
        <w:rPr>
          <w:lang w:val="en-GB"/>
        </w:rPr>
      </w:pPr>
      <w:r w:rsidRPr="00604ABE">
        <w:rPr>
          <w:lang w:val="en-GB"/>
        </w:rPr>
        <w:t xml:space="preserve">All partners had similar target groups </w:t>
      </w:r>
      <w:r w:rsidR="0050384B" w:rsidRPr="00604ABE">
        <w:rPr>
          <w:lang w:val="en-GB"/>
        </w:rPr>
        <w:t>encompass</w:t>
      </w:r>
      <w:r w:rsidR="0050384B">
        <w:rPr>
          <w:lang w:val="en-GB"/>
        </w:rPr>
        <w:t>ing</w:t>
      </w:r>
      <w:r w:rsidR="0050384B" w:rsidRPr="00604ABE">
        <w:rPr>
          <w:lang w:val="en-GB"/>
        </w:rPr>
        <w:t xml:space="preserve"> </w:t>
      </w:r>
      <w:r w:rsidRPr="00604ABE">
        <w:rPr>
          <w:lang w:val="en-GB"/>
        </w:rPr>
        <w:t>the whole local community and tourists</w:t>
      </w:r>
      <w:r w:rsidR="0050384B">
        <w:rPr>
          <w:lang w:val="en-GB"/>
        </w:rPr>
        <w:t xml:space="preserve"> visiting towns or spending their holidays in the respective areas</w:t>
      </w:r>
      <w:r w:rsidRPr="00604ABE">
        <w:rPr>
          <w:lang w:val="en-GB"/>
        </w:rPr>
        <w:t xml:space="preserve">.  </w:t>
      </w:r>
      <w:r w:rsidR="0050384B">
        <w:rPr>
          <w:lang w:val="en-GB"/>
        </w:rPr>
        <w:t>A wide</w:t>
      </w:r>
      <w:r w:rsidR="0050384B" w:rsidRPr="00604ABE">
        <w:rPr>
          <w:lang w:val="en-GB"/>
        </w:rPr>
        <w:t xml:space="preserve"> </w:t>
      </w:r>
      <w:r w:rsidRPr="00604ABE">
        <w:rPr>
          <w:lang w:val="en-GB"/>
        </w:rPr>
        <w:t xml:space="preserve">variety of stakeholders in </w:t>
      </w:r>
      <w:r w:rsidR="0050384B">
        <w:rPr>
          <w:lang w:val="en-GB"/>
        </w:rPr>
        <w:t xml:space="preserve">the </w:t>
      </w:r>
      <w:r w:rsidRPr="00604ABE">
        <w:rPr>
          <w:lang w:val="en-GB"/>
        </w:rPr>
        <w:t xml:space="preserve">public and private sector, as well as </w:t>
      </w:r>
      <w:r w:rsidR="0050384B">
        <w:rPr>
          <w:lang w:val="en-GB"/>
        </w:rPr>
        <w:t xml:space="preserve">in the </w:t>
      </w:r>
      <w:r w:rsidRPr="00604ABE">
        <w:rPr>
          <w:lang w:val="en-GB"/>
        </w:rPr>
        <w:t xml:space="preserve">civil society, </w:t>
      </w:r>
      <w:r w:rsidR="0050384B">
        <w:rPr>
          <w:lang w:val="en-GB"/>
        </w:rPr>
        <w:t>was engaged during project implementation activities. These were</w:t>
      </w:r>
      <w:r w:rsidRPr="00604ABE">
        <w:rPr>
          <w:lang w:val="en-GB"/>
        </w:rPr>
        <w:t xml:space="preserve">: </w:t>
      </w:r>
      <w:r w:rsidR="0050384B">
        <w:rPr>
          <w:lang w:val="en-GB"/>
        </w:rPr>
        <w:t>young people</w:t>
      </w:r>
      <w:r w:rsidRPr="00604ABE">
        <w:rPr>
          <w:lang w:val="en-GB"/>
        </w:rPr>
        <w:t xml:space="preserve">, families with children, minorities, representatives of the city and regional administration, social and day </w:t>
      </w:r>
      <w:r w:rsidR="0050384B" w:rsidRPr="00604ABE">
        <w:rPr>
          <w:lang w:val="en-GB"/>
        </w:rPr>
        <w:t>centres</w:t>
      </w:r>
      <w:r w:rsidRPr="00604ABE">
        <w:rPr>
          <w:lang w:val="en-GB"/>
        </w:rPr>
        <w:t>, kindergartens, schools and universities (including, pupils and students), tourism</w:t>
      </w:r>
      <w:r w:rsidR="0050384B">
        <w:rPr>
          <w:lang w:val="en-GB"/>
        </w:rPr>
        <w:t>-</w:t>
      </w:r>
      <w:r w:rsidRPr="00604ABE">
        <w:rPr>
          <w:lang w:val="en-GB"/>
        </w:rPr>
        <w:t>, art</w:t>
      </w:r>
      <w:r w:rsidR="0050384B">
        <w:rPr>
          <w:lang w:val="en-GB"/>
        </w:rPr>
        <w:t>-</w:t>
      </w:r>
      <w:r w:rsidRPr="00604ABE">
        <w:rPr>
          <w:lang w:val="en-GB"/>
        </w:rPr>
        <w:t xml:space="preserve"> and </w:t>
      </w:r>
      <w:r w:rsidR="0050384B" w:rsidRPr="00604ABE">
        <w:rPr>
          <w:lang w:val="en-GB"/>
        </w:rPr>
        <w:t>cultur</w:t>
      </w:r>
      <w:r w:rsidR="0050384B">
        <w:rPr>
          <w:lang w:val="en-GB"/>
        </w:rPr>
        <w:t>e-related</w:t>
      </w:r>
      <w:r w:rsidR="0050384B" w:rsidRPr="00604ABE">
        <w:rPr>
          <w:lang w:val="en-GB"/>
        </w:rPr>
        <w:t xml:space="preserve"> </w:t>
      </w:r>
      <w:r w:rsidRPr="00604ABE">
        <w:rPr>
          <w:lang w:val="en-GB"/>
        </w:rPr>
        <w:t xml:space="preserve">associations, parishes, local entrepreneurs, research </w:t>
      </w:r>
      <w:r w:rsidR="0050384B" w:rsidRPr="00604ABE">
        <w:rPr>
          <w:lang w:val="en-GB"/>
        </w:rPr>
        <w:t>centres</w:t>
      </w:r>
      <w:r w:rsidRPr="00604ABE">
        <w:rPr>
          <w:lang w:val="en-GB"/>
        </w:rPr>
        <w:t>, the Church, NGOs, and volunteers. Most of the partners used a variety of channels to reach their audiences</w:t>
      </w:r>
      <w:r w:rsidR="0077545F">
        <w:rPr>
          <w:lang w:val="en-GB"/>
        </w:rPr>
        <w:t>,</w:t>
      </w:r>
      <w:r w:rsidRPr="00604ABE">
        <w:rPr>
          <w:lang w:val="en-GB"/>
        </w:rPr>
        <w:t xml:space="preserve"> among which where brochures, flyers, posters, social media, websites, e-mail</w:t>
      </w:r>
      <w:r w:rsidR="0077545F">
        <w:rPr>
          <w:lang w:val="en-GB"/>
        </w:rPr>
        <w:t>s</w:t>
      </w:r>
      <w:r w:rsidRPr="00604ABE">
        <w:rPr>
          <w:lang w:val="en-GB"/>
        </w:rPr>
        <w:t>, personal and telephone communication, TV</w:t>
      </w:r>
      <w:r w:rsidR="0077545F">
        <w:rPr>
          <w:lang w:val="en-GB"/>
        </w:rPr>
        <w:t xml:space="preserve"> broadcasting</w:t>
      </w:r>
      <w:r w:rsidRPr="00604ABE">
        <w:rPr>
          <w:lang w:val="en-GB"/>
        </w:rPr>
        <w:t xml:space="preserve">, newspapers and radio. The wide variety of channels used – traditional and </w:t>
      </w:r>
      <w:r w:rsidR="0077545F">
        <w:rPr>
          <w:lang w:val="en-GB"/>
        </w:rPr>
        <w:t>digital</w:t>
      </w:r>
      <w:r w:rsidR="0077545F" w:rsidRPr="00604ABE">
        <w:rPr>
          <w:lang w:val="en-GB"/>
        </w:rPr>
        <w:t xml:space="preserve"> </w:t>
      </w:r>
      <w:r w:rsidRPr="00604ABE">
        <w:rPr>
          <w:lang w:val="en-GB"/>
        </w:rPr>
        <w:t>– helped to ensure that people of all age</w:t>
      </w:r>
      <w:r w:rsidR="00D2719E" w:rsidRPr="00604ABE">
        <w:rPr>
          <w:lang w:val="en-GB"/>
        </w:rPr>
        <w:t>s</w:t>
      </w:r>
      <w:r w:rsidRPr="00604ABE">
        <w:rPr>
          <w:lang w:val="en-GB"/>
        </w:rPr>
        <w:t xml:space="preserve"> and socioeconomic groups could be reached.</w:t>
      </w:r>
    </w:p>
    <w:p w14:paraId="52BA882E" w14:textId="4D3262AC" w:rsidR="00D6110F" w:rsidRPr="00604ABE" w:rsidRDefault="007E769A" w:rsidP="0064224F">
      <w:pPr>
        <w:spacing w:before="120" w:line="360" w:lineRule="auto"/>
        <w:ind w:right="113"/>
        <w:jc w:val="both"/>
        <w:rPr>
          <w:lang w:val="en-GB"/>
        </w:rPr>
      </w:pPr>
      <w:r w:rsidRPr="00604ABE">
        <w:rPr>
          <w:lang w:val="en-GB"/>
        </w:rPr>
        <w:t xml:space="preserve">In all engagement activities, partners invested their effort to carry out principles of inclusivity, diversity, equality, transparency, legitimacy, deliberation, substance, influence, on-going and accommodation processes. All partners achieved incorporating at least five of these principles in their work. They succeeded in inviting local </w:t>
      </w:r>
      <w:r w:rsidR="0077545F">
        <w:rPr>
          <w:lang w:val="en-GB"/>
        </w:rPr>
        <w:t>community members</w:t>
      </w:r>
      <w:r w:rsidR="0077545F" w:rsidRPr="00604ABE">
        <w:rPr>
          <w:lang w:val="en-GB"/>
        </w:rPr>
        <w:t xml:space="preserve"> </w:t>
      </w:r>
      <w:r w:rsidRPr="00604ABE">
        <w:rPr>
          <w:lang w:val="en-GB"/>
        </w:rPr>
        <w:t xml:space="preserve">and </w:t>
      </w:r>
      <w:r w:rsidR="0077545F" w:rsidRPr="00604ABE">
        <w:rPr>
          <w:lang w:val="en-GB"/>
        </w:rPr>
        <w:t>organi</w:t>
      </w:r>
      <w:r w:rsidR="0077545F">
        <w:rPr>
          <w:lang w:val="en-GB"/>
        </w:rPr>
        <w:t>s</w:t>
      </w:r>
      <w:r w:rsidR="0077545F" w:rsidRPr="00604ABE">
        <w:rPr>
          <w:lang w:val="en-GB"/>
        </w:rPr>
        <w:t xml:space="preserve">ations </w:t>
      </w:r>
      <w:r w:rsidR="0077545F">
        <w:rPr>
          <w:lang w:val="en-GB"/>
        </w:rPr>
        <w:t>active in</w:t>
      </w:r>
      <w:r w:rsidR="0077545F" w:rsidRPr="00604ABE">
        <w:rPr>
          <w:lang w:val="en-GB"/>
        </w:rPr>
        <w:t xml:space="preserve"> </w:t>
      </w:r>
      <w:r w:rsidRPr="00604ABE">
        <w:rPr>
          <w:lang w:val="en-GB"/>
        </w:rPr>
        <w:t xml:space="preserve">various fields, thus having different viewpoints and interests that reflect local needs, and strived to consider all opinions (e.g., by individual surveying) and to reach consensus in decision making. Partners facilitated bottom-up idea </w:t>
      </w:r>
      <w:r w:rsidRPr="00604ABE">
        <w:rPr>
          <w:lang w:val="en-GB"/>
        </w:rPr>
        <w:lastRenderedPageBreak/>
        <w:t>proposition</w:t>
      </w:r>
      <w:r w:rsidR="0081147E">
        <w:rPr>
          <w:lang w:val="en-GB"/>
        </w:rPr>
        <w:t xml:space="preserve"> t</w:t>
      </w:r>
      <w:r w:rsidRPr="00604ABE">
        <w:rPr>
          <w:lang w:val="en-GB"/>
        </w:rPr>
        <w:t xml:space="preserve">hat were later ranked and </w:t>
      </w:r>
      <w:r w:rsidR="0077545F" w:rsidRPr="00604ABE">
        <w:rPr>
          <w:lang w:val="en-GB"/>
        </w:rPr>
        <w:t>prioriti</w:t>
      </w:r>
      <w:r w:rsidR="0077545F">
        <w:rPr>
          <w:lang w:val="en-GB"/>
        </w:rPr>
        <w:t>s</w:t>
      </w:r>
      <w:r w:rsidR="0077545F" w:rsidRPr="00604ABE">
        <w:rPr>
          <w:lang w:val="en-GB"/>
        </w:rPr>
        <w:t>ed</w:t>
      </w:r>
      <w:r w:rsidRPr="00604ABE">
        <w:rPr>
          <w:lang w:val="en-GB"/>
        </w:rPr>
        <w:t>. Mostly, meetings and events had learning elements and gave time for decision making</w:t>
      </w:r>
      <w:r w:rsidR="0077545F">
        <w:rPr>
          <w:lang w:val="en-GB"/>
        </w:rPr>
        <w:t xml:space="preserve"> and taking</w:t>
      </w:r>
      <w:r w:rsidRPr="00604ABE">
        <w:rPr>
          <w:lang w:val="en-GB"/>
        </w:rPr>
        <w:t>, while all project stages were transparent creating</w:t>
      </w:r>
      <w:r w:rsidR="00D2719E" w:rsidRPr="00604ABE">
        <w:rPr>
          <w:lang w:val="en-GB"/>
        </w:rPr>
        <w:t xml:space="preserve"> </w:t>
      </w:r>
      <w:r w:rsidRPr="00604ABE">
        <w:rPr>
          <w:lang w:val="en-GB"/>
        </w:rPr>
        <w:t xml:space="preserve">influential and long-lasting </w:t>
      </w:r>
      <w:r w:rsidR="0077545F">
        <w:rPr>
          <w:lang w:val="en-GB"/>
        </w:rPr>
        <w:t>courses of action</w:t>
      </w:r>
      <w:r w:rsidRPr="00604ABE">
        <w:rPr>
          <w:lang w:val="en-GB"/>
        </w:rPr>
        <w:t>.</w:t>
      </w:r>
    </w:p>
    <w:p w14:paraId="05C5B9B6" w14:textId="29434D28" w:rsidR="00D6110F" w:rsidRPr="00604ABE" w:rsidRDefault="007E769A" w:rsidP="0064224F">
      <w:pPr>
        <w:spacing w:before="120" w:line="360" w:lineRule="auto"/>
        <w:ind w:right="113"/>
        <w:jc w:val="both"/>
        <w:rPr>
          <w:lang w:val="en-GB"/>
        </w:rPr>
      </w:pPr>
      <w:r w:rsidRPr="00604ABE">
        <w:rPr>
          <w:lang w:val="en-GB"/>
        </w:rPr>
        <w:t>Partners took the initiative to practice many of the specific community engagement methods learned in the training</w:t>
      </w:r>
      <w:r w:rsidR="0077545F">
        <w:rPr>
          <w:lang w:val="en-GB"/>
        </w:rPr>
        <w:t>s organised during the Transnational Exchange Meetings (TEM)</w:t>
      </w:r>
      <w:r w:rsidRPr="00604ABE">
        <w:rPr>
          <w:lang w:val="en-GB"/>
        </w:rPr>
        <w:t xml:space="preserve">. </w:t>
      </w:r>
      <w:r w:rsidR="0077545F">
        <w:rPr>
          <w:lang w:val="en-GB"/>
        </w:rPr>
        <w:t>T</w:t>
      </w:r>
      <w:r w:rsidRPr="00604ABE">
        <w:rPr>
          <w:lang w:val="en-GB"/>
        </w:rPr>
        <w:t xml:space="preserve">he most often used </w:t>
      </w:r>
      <w:r w:rsidR="0077545F">
        <w:rPr>
          <w:lang w:val="en-GB"/>
        </w:rPr>
        <w:t>approaches were</w:t>
      </w:r>
      <w:r w:rsidR="0077545F" w:rsidRPr="00604ABE">
        <w:rPr>
          <w:lang w:val="en-GB"/>
        </w:rPr>
        <w:t xml:space="preserve"> </w:t>
      </w:r>
      <w:r w:rsidRPr="00604ABE">
        <w:rPr>
          <w:lang w:val="en-GB"/>
        </w:rPr>
        <w:t xml:space="preserve">accommodating, presentation, facilitation, activation, listening, roundtable discussion and participative planning. </w:t>
      </w:r>
      <w:r w:rsidR="0077545F">
        <w:rPr>
          <w:lang w:val="en-GB"/>
        </w:rPr>
        <w:t>Only f</w:t>
      </w:r>
      <w:r w:rsidR="0077545F" w:rsidRPr="00604ABE">
        <w:rPr>
          <w:lang w:val="en-GB"/>
        </w:rPr>
        <w:t xml:space="preserve">ew </w:t>
      </w:r>
      <w:r w:rsidRPr="00604ABE">
        <w:rPr>
          <w:lang w:val="en-GB"/>
        </w:rPr>
        <w:t xml:space="preserve">partners also </w:t>
      </w:r>
      <w:r w:rsidR="0077545F">
        <w:rPr>
          <w:lang w:val="en-GB"/>
        </w:rPr>
        <w:t>applied the</w:t>
      </w:r>
      <w:r w:rsidRPr="00604ABE">
        <w:rPr>
          <w:lang w:val="en-GB"/>
        </w:rPr>
        <w:t xml:space="preserve"> Delphi </w:t>
      </w:r>
      <w:r w:rsidR="0077545F">
        <w:rPr>
          <w:lang w:val="en-GB"/>
        </w:rPr>
        <w:t>T</w:t>
      </w:r>
      <w:r w:rsidR="0077545F" w:rsidRPr="00604ABE">
        <w:rPr>
          <w:lang w:val="en-GB"/>
        </w:rPr>
        <w:t>echnique</w:t>
      </w:r>
      <w:r w:rsidRPr="00604ABE">
        <w:rPr>
          <w:lang w:val="en-GB"/>
        </w:rPr>
        <w:t xml:space="preserve">, net mapping, OPERA, </w:t>
      </w:r>
      <w:r w:rsidR="0077545F">
        <w:rPr>
          <w:lang w:val="en-GB"/>
        </w:rPr>
        <w:t>the N</w:t>
      </w:r>
      <w:r w:rsidR="0077545F" w:rsidRPr="00604ABE">
        <w:rPr>
          <w:lang w:val="en-GB"/>
        </w:rPr>
        <w:t xml:space="preserve">ominal </w:t>
      </w:r>
      <w:r w:rsidR="0077545F">
        <w:rPr>
          <w:lang w:val="en-GB"/>
        </w:rPr>
        <w:t>G</w:t>
      </w:r>
      <w:r w:rsidR="0077545F" w:rsidRPr="00604ABE">
        <w:rPr>
          <w:lang w:val="en-GB"/>
        </w:rPr>
        <w:t xml:space="preserve">roup </w:t>
      </w:r>
      <w:r w:rsidR="0077545F">
        <w:rPr>
          <w:lang w:val="en-GB"/>
        </w:rPr>
        <w:t>Technique</w:t>
      </w:r>
      <w:r w:rsidRPr="00604ABE">
        <w:rPr>
          <w:lang w:val="en-GB"/>
        </w:rPr>
        <w:t xml:space="preserve">, consultation, back-casting, storytelling and World </w:t>
      </w:r>
      <w:r w:rsidR="00C15450" w:rsidRPr="00604ABE">
        <w:rPr>
          <w:lang w:val="en-GB"/>
        </w:rPr>
        <w:t>Café</w:t>
      </w:r>
      <w:r w:rsidRPr="00604ABE">
        <w:rPr>
          <w:lang w:val="en-GB"/>
        </w:rPr>
        <w:t>, which gave comprehensive results and a positive feedback from the participants who felt inspired by them.</w:t>
      </w:r>
    </w:p>
    <w:p w14:paraId="72F911CA" w14:textId="3C7A1B6E" w:rsidR="00D6110F" w:rsidRPr="00604ABE" w:rsidRDefault="007E769A" w:rsidP="0064224F">
      <w:pPr>
        <w:spacing w:before="120" w:line="360" w:lineRule="auto"/>
        <w:ind w:right="113"/>
        <w:jc w:val="both"/>
        <w:rPr>
          <w:lang w:val="en-GB"/>
        </w:rPr>
      </w:pPr>
      <w:r w:rsidRPr="00604ABE">
        <w:rPr>
          <w:lang w:val="en-GB"/>
        </w:rPr>
        <w:t>Participant</w:t>
      </w:r>
      <w:r w:rsidR="00C15450">
        <w:rPr>
          <w:lang w:val="en-GB"/>
        </w:rPr>
        <w:t>s’</w:t>
      </w:r>
      <w:r w:rsidRPr="00604ABE">
        <w:rPr>
          <w:lang w:val="en-GB"/>
        </w:rPr>
        <w:t xml:space="preserve"> feedback shows that they were </w:t>
      </w:r>
      <w:r w:rsidR="00C15450">
        <w:rPr>
          <w:lang w:val="en-GB"/>
        </w:rPr>
        <w:t>positively impressed by</w:t>
      </w:r>
      <w:r w:rsidR="00C15450" w:rsidRPr="00604ABE">
        <w:rPr>
          <w:lang w:val="en-GB"/>
        </w:rPr>
        <w:t xml:space="preserve"> </w:t>
      </w:r>
      <w:r w:rsidRPr="00604ABE">
        <w:rPr>
          <w:lang w:val="en-GB"/>
        </w:rPr>
        <w:t>the warm, synergetic environment where ideas could flow freely, and which inspired a proactive attitude. In all communities, participant</w:t>
      </w:r>
      <w:r w:rsidR="00C15450">
        <w:rPr>
          <w:lang w:val="en-GB"/>
        </w:rPr>
        <w:t>s’</w:t>
      </w:r>
      <w:r w:rsidRPr="00604ABE">
        <w:rPr>
          <w:lang w:val="en-GB"/>
        </w:rPr>
        <w:t xml:space="preserve"> responses were at least </w:t>
      </w:r>
      <w:r w:rsidR="00AD6F46" w:rsidRPr="00604ABE">
        <w:rPr>
          <w:lang w:val="en-GB"/>
        </w:rPr>
        <w:t>satisfying</w:t>
      </w:r>
      <w:r w:rsidRPr="00604ABE">
        <w:rPr>
          <w:lang w:val="en-GB"/>
        </w:rPr>
        <w:t xml:space="preserve"> and sometimes continued as an on-going communication and contribution</w:t>
      </w:r>
      <w:r w:rsidR="00C15450">
        <w:rPr>
          <w:lang w:val="en-GB"/>
        </w:rPr>
        <w:t xml:space="preserve"> process</w:t>
      </w:r>
      <w:r w:rsidRPr="00604ABE">
        <w:rPr>
          <w:lang w:val="en-GB"/>
        </w:rPr>
        <w:t xml:space="preserve"> </w:t>
      </w:r>
      <w:r w:rsidR="00C15450" w:rsidRPr="00604ABE">
        <w:rPr>
          <w:lang w:val="en-GB"/>
        </w:rPr>
        <w:t>result</w:t>
      </w:r>
      <w:r w:rsidR="00C15450">
        <w:rPr>
          <w:lang w:val="en-GB"/>
        </w:rPr>
        <w:t>ing</w:t>
      </w:r>
      <w:r w:rsidR="00C15450" w:rsidRPr="00604ABE">
        <w:rPr>
          <w:lang w:val="en-GB"/>
        </w:rPr>
        <w:t xml:space="preserve"> </w:t>
      </w:r>
      <w:r w:rsidRPr="00604ABE">
        <w:rPr>
          <w:lang w:val="en-GB"/>
        </w:rPr>
        <w:t xml:space="preserve">in additional events. People were generally inspired by seeing that they can influence projects, </w:t>
      </w:r>
      <w:r w:rsidR="00C15450">
        <w:rPr>
          <w:lang w:val="en-GB"/>
        </w:rPr>
        <w:t>and this</w:t>
      </w:r>
      <w:r w:rsidR="00C15450" w:rsidRPr="00604ABE">
        <w:rPr>
          <w:lang w:val="en-GB"/>
        </w:rPr>
        <w:t xml:space="preserve"> </w:t>
      </w:r>
      <w:r w:rsidRPr="00604ABE">
        <w:rPr>
          <w:lang w:val="en-GB"/>
        </w:rPr>
        <w:t xml:space="preserve">resulted in a real commitment from </w:t>
      </w:r>
      <w:r w:rsidR="00C15450" w:rsidRPr="00604ABE">
        <w:rPr>
          <w:lang w:val="en-GB"/>
        </w:rPr>
        <w:t>the</w:t>
      </w:r>
      <w:r w:rsidR="00C15450">
        <w:rPr>
          <w:lang w:val="en-GB"/>
        </w:rPr>
        <w:t>ir side</w:t>
      </w:r>
      <w:r w:rsidRPr="00604ABE">
        <w:rPr>
          <w:lang w:val="en-GB"/>
        </w:rPr>
        <w:t>.</w:t>
      </w:r>
    </w:p>
    <w:p w14:paraId="582C6B9E" w14:textId="77777777" w:rsidR="00D6110F" w:rsidRPr="00604ABE" w:rsidRDefault="00D6110F" w:rsidP="007C2948">
      <w:pPr>
        <w:spacing w:line="360" w:lineRule="auto"/>
        <w:jc w:val="both"/>
        <w:rPr>
          <w:lang w:val="en-GB"/>
        </w:rPr>
      </w:pPr>
    </w:p>
    <w:p w14:paraId="3B296258" w14:textId="1F041FDF" w:rsidR="00D2719E" w:rsidRPr="00604ABE" w:rsidRDefault="00D2719E" w:rsidP="0064224F">
      <w:pPr>
        <w:pStyle w:val="Naslov2"/>
        <w:ind w:left="0" w:firstLine="0"/>
        <w:rPr>
          <w:lang w:val="en-GB"/>
        </w:rPr>
      </w:pPr>
      <w:bookmarkStart w:id="65" w:name="_Toc15286113"/>
      <w:r w:rsidRPr="00604ABE">
        <w:rPr>
          <w:lang w:val="en-GB"/>
        </w:rPr>
        <w:t xml:space="preserve">Some conclusions made by </w:t>
      </w:r>
      <w:r w:rsidR="00C15450">
        <w:rPr>
          <w:lang w:val="en-GB"/>
        </w:rPr>
        <w:t xml:space="preserve">the </w:t>
      </w:r>
      <w:r w:rsidRPr="00604ABE">
        <w:rPr>
          <w:lang w:val="en-GB"/>
        </w:rPr>
        <w:t>NPA</w:t>
      </w:r>
      <w:r w:rsidR="00C15450">
        <w:rPr>
          <w:lang w:val="en-GB"/>
        </w:rPr>
        <w:t xml:space="preserve"> Project</w:t>
      </w:r>
      <w:r w:rsidRPr="00604ABE">
        <w:rPr>
          <w:lang w:val="en-GB"/>
        </w:rPr>
        <w:t>’s partners</w:t>
      </w:r>
      <w:bookmarkEnd w:id="65"/>
    </w:p>
    <w:p w14:paraId="6C065974" w14:textId="77777777" w:rsidR="00D6110F" w:rsidRPr="00604ABE" w:rsidRDefault="007E769A" w:rsidP="0064224F">
      <w:pPr>
        <w:pStyle w:val="Naslov3"/>
        <w:spacing w:before="240"/>
        <w:ind w:left="0"/>
        <w:rPr>
          <w:b/>
          <w:lang w:val="en-GB"/>
        </w:rPr>
      </w:pPr>
      <w:bookmarkStart w:id="66" w:name="_Toc15286114"/>
      <w:r w:rsidRPr="00604ABE">
        <w:rPr>
          <w:b/>
          <w:lang w:val="en-GB"/>
        </w:rPr>
        <w:t>Municipality of Szombathely (HU)</w:t>
      </w:r>
      <w:bookmarkEnd w:id="66"/>
    </w:p>
    <w:p w14:paraId="5AB7924F" w14:textId="17A5D116" w:rsidR="00D6110F" w:rsidRPr="00604ABE" w:rsidRDefault="00C15450" w:rsidP="0064224F">
      <w:pPr>
        <w:spacing w:before="120" w:line="360" w:lineRule="auto"/>
        <w:jc w:val="both"/>
        <w:rPr>
          <w:color w:val="000000"/>
          <w:lang w:val="en-GB"/>
        </w:rPr>
      </w:pPr>
      <w:r>
        <w:rPr>
          <w:color w:val="000000"/>
          <w:lang w:val="en-GB"/>
        </w:rPr>
        <w:t>The Project team</w:t>
      </w:r>
      <w:r w:rsidRPr="00604ABE">
        <w:rPr>
          <w:color w:val="000000"/>
          <w:lang w:val="en-GB"/>
        </w:rPr>
        <w:t xml:space="preserve"> </w:t>
      </w:r>
      <w:r w:rsidR="007E769A" w:rsidRPr="00604ABE">
        <w:rPr>
          <w:color w:val="000000"/>
          <w:lang w:val="en-GB"/>
        </w:rPr>
        <w:t xml:space="preserve">perceived a very good and satisfying fizzy ambience during the LSP meetings, especially when the participants were facing direct questions or tasks. They also seemingly enjoyed </w:t>
      </w:r>
      <w:r>
        <w:rPr>
          <w:color w:val="000000"/>
          <w:lang w:val="en-GB"/>
        </w:rPr>
        <w:t>having</w:t>
      </w:r>
      <w:r w:rsidR="007E769A" w:rsidRPr="00604ABE">
        <w:rPr>
          <w:color w:val="000000"/>
          <w:lang w:val="en-GB"/>
        </w:rPr>
        <w:t xml:space="preserve"> the chance to exchange ideas with stakeholders </w:t>
      </w:r>
      <w:r w:rsidR="00AD6F46" w:rsidRPr="00604ABE">
        <w:rPr>
          <w:color w:val="000000"/>
          <w:lang w:val="en-GB"/>
        </w:rPr>
        <w:t>they rarely meet in an open, warm environment with any</w:t>
      </w:r>
      <w:r w:rsidR="007E769A" w:rsidRPr="00604ABE">
        <w:rPr>
          <w:color w:val="000000"/>
          <w:lang w:val="en-GB"/>
        </w:rPr>
        <w:t xml:space="preserve"> restraints. Ideas were exchanged freely, </w:t>
      </w:r>
      <w:r>
        <w:rPr>
          <w:color w:val="000000"/>
          <w:lang w:val="en-GB"/>
        </w:rPr>
        <w:t xml:space="preserve">and </w:t>
      </w:r>
      <w:r w:rsidR="007E769A" w:rsidRPr="00604ABE">
        <w:rPr>
          <w:color w:val="000000"/>
          <w:lang w:val="en-GB"/>
        </w:rPr>
        <w:t xml:space="preserve">new contacts were made. The representatives of the Saint Martin Institute and the Saint Martin Cultural Centre </w:t>
      </w:r>
      <w:r>
        <w:rPr>
          <w:color w:val="000000"/>
          <w:lang w:val="en-GB"/>
        </w:rPr>
        <w:t>wer</w:t>
      </w:r>
      <w:r w:rsidRPr="00604ABE">
        <w:rPr>
          <w:color w:val="000000"/>
          <w:lang w:val="en-GB"/>
        </w:rPr>
        <w:t xml:space="preserve">e </w:t>
      </w:r>
      <w:r w:rsidR="007E769A" w:rsidRPr="00604ABE">
        <w:rPr>
          <w:color w:val="000000"/>
          <w:lang w:val="en-GB"/>
        </w:rPr>
        <w:t xml:space="preserve">especially active and </w:t>
      </w:r>
      <w:r>
        <w:rPr>
          <w:color w:val="000000"/>
          <w:lang w:val="en-GB"/>
        </w:rPr>
        <w:t xml:space="preserve">became </w:t>
      </w:r>
      <w:r w:rsidR="007E769A" w:rsidRPr="00604ABE">
        <w:rPr>
          <w:color w:val="000000"/>
          <w:lang w:val="en-GB"/>
        </w:rPr>
        <w:t xml:space="preserve">substantial contributors to the </w:t>
      </w:r>
      <w:r>
        <w:rPr>
          <w:color w:val="000000"/>
          <w:lang w:val="en-GB"/>
        </w:rPr>
        <w:t>P</w:t>
      </w:r>
      <w:r w:rsidRPr="00604ABE">
        <w:rPr>
          <w:color w:val="000000"/>
          <w:lang w:val="en-GB"/>
        </w:rPr>
        <w:t xml:space="preserve">roject </w:t>
      </w:r>
      <w:r w:rsidR="007E769A" w:rsidRPr="00604ABE">
        <w:rPr>
          <w:color w:val="000000"/>
          <w:lang w:val="en-GB"/>
        </w:rPr>
        <w:t xml:space="preserve">activities and they are closely affected by the outcomes and results of the </w:t>
      </w:r>
      <w:r>
        <w:rPr>
          <w:color w:val="000000"/>
          <w:lang w:val="en-GB"/>
        </w:rPr>
        <w:t>P</w:t>
      </w:r>
      <w:r w:rsidRPr="00604ABE">
        <w:rPr>
          <w:color w:val="000000"/>
          <w:lang w:val="en-GB"/>
        </w:rPr>
        <w:t>roject</w:t>
      </w:r>
      <w:r w:rsidR="007E769A" w:rsidRPr="00604ABE">
        <w:rPr>
          <w:color w:val="000000"/>
          <w:lang w:val="en-GB"/>
        </w:rPr>
        <w:t xml:space="preserve">. </w:t>
      </w:r>
    </w:p>
    <w:p w14:paraId="4F698C2C" w14:textId="719B0810" w:rsidR="00D6110F" w:rsidRPr="00604ABE" w:rsidRDefault="007E769A" w:rsidP="0064224F">
      <w:pPr>
        <w:pStyle w:val="Naslov3"/>
        <w:spacing w:before="240"/>
        <w:ind w:left="0"/>
        <w:rPr>
          <w:b/>
          <w:lang w:val="en-GB"/>
        </w:rPr>
      </w:pPr>
      <w:bookmarkStart w:id="67" w:name="_Toc15286115"/>
      <w:r w:rsidRPr="00604ABE">
        <w:rPr>
          <w:b/>
          <w:lang w:val="en-GB"/>
        </w:rPr>
        <w:t>Municipality of Maribor</w:t>
      </w:r>
      <w:r w:rsidR="00496957" w:rsidRPr="00604ABE">
        <w:rPr>
          <w:b/>
          <w:lang w:val="en-GB"/>
        </w:rPr>
        <w:t xml:space="preserve"> (</w:t>
      </w:r>
      <w:r w:rsidR="00D9728C" w:rsidRPr="00604ABE">
        <w:rPr>
          <w:b/>
          <w:lang w:val="en-GB"/>
        </w:rPr>
        <w:t>S</w:t>
      </w:r>
      <w:r w:rsidR="00D9728C">
        <w:rPr>
          <w:b/>
          <w:lang w:val="en-GB"/>
        </w:rPr>
        <w:t>I</w:t>
      </w:r>
      <w:r w:rsidR="00496957" w:rsidRPr="00604ABE">
        <w:rPr>
          <w:b/>
          <w:lang w:val="en-GB"/>
        </w:rPr>
        <w:t>)</w:t>
      </w:r>
      <w:bookmarkEnd w:id="67"/>
    </w:p>
    <w:p w14:paraId="0CADDB4E" w14:textId="2469F926" w:rsidR="00D6110F" w:rsidRPr="00604ABE" w:rsidRDefault="007E769A" w:rsidP="0064224F">
      <w:pPr>
        <w:pBdr>
          <w:top w:val="nil"/>
          <w:left w:val="nil"/>
          <w:bottom w:val="nil"/>
          <w:right w:val="nil"/>
          <w:between w:val="nil"/>
        </w:pBdr>
        <w:spacing w:before="120" w:line="360" w:lineRule="auto"/>
        <w:jc w:val="both"/>
        <w:rPr>
          <w:color w:val="000000"/>
          <w:lang w:val="en-GB"/>
        </w:rPr>
      </w:pPr>
      <w:r w:rsidRPr="00604ABE">
        <w:rPr>
          <w:color w:val="000000"/>
          <w:lang w:val="en-GB"/>
        </w:rPr>
        <w:t xml:space="preserve">The conclusive report on the community engagement </w:t>
      </w:r>
      <w:r w:rsidR="00C15450">
        <w:rPr>
          <w:color w:val="000000"/>
          <w:lang w:val="en-GB"/>
        </w:rPr>
        <w:t>includes</w:t>
      </w:r>
      <w:r w:rsidRPr="00604ABE">
        <w:rPr>
          <w:color w:val="000000"/>
          <w:lang w:val="en-GB"/>
        </w:rPr>
        <w:t xml:space="preserve"> all the activities </w:t>
      </w:r>
      <w:r w:rsidR="00C15450">
        <w:rPr>
          <w:color w:val="000000"/>
          <w:lang w:val="en-GB"/>
        </w:rPr>
        <w:t>carried out with the local community by the Project team</w:t>
      </w:r>
      <w:r w:rsidRPr="00604ABE">
        <w:rPr>
          <w:color w:val="000000"/>
          <w:lang w:val="en-GB"/>
        </w:rPr>
        <w:t xml:space="preserve">. </w:t>
      </w:r>
      <w:r w:rsidR="00C15450">
        <w:rPr>
          <w:color w:val="000000"/>
          <w:lang w:val="en-GB"/>
        </w:rPr>
        <w:t>T</w:t>
      </w:r>
      <w:r w:rsidRPr="00604ABE">
        <w:rPr>
          <w:color w:val="000000"/>
          <w:lang w:val="en-GB"/>
        </w:rPr>
        <w:t>he activities</w:t>
      </w:r>
      <w:r w:rsidR="00C15450">
        <w:rPr>
          <w:color w:val="000000"/>
          <w:lang w:val="en-GB"/>
        </w:rPr>
        <w:t xml:space="preserve"> implemented</w:t>
      </w:r>
      <w:r w:rsidRPr="00604ABE">
        <w:rPr>
          <w:color w:val="000000"/>
          <w:lang w:val="en-GB"/>
        </w:rPr>
        <w:t xml:space="preserve"> proved to be successful in engaging </w:t>
      </w:r>
      <w:r w:rsidR="00703500">
        <w:rPr>
          <w:color w:val="000000"/>
          <w:lang w:val="en-GB"/>
        </w:rPr>
        <w:t xml:space="preserve">both the </w:t>
      </w:r>
      <w:r w:rsidRPr="00604ABE">
        <w:rPr>
          <w:color w:val="000000"/>
          <w:lang w:val="en-GB"/>
        </w:rPr>
        <w:t xml:space="preserve">citizens of Municipality of Maribor and </w:t>
      </w:r>
      <w:r w:rsidR="00703500">
        <w:rPr>
          <w:color w:val="000000"/>
          <w:lang w:val="en-GB"/>
        </w:rPr>
        <w:t>those of</w:t>
      </w:r>
      <w:r w:rsidR="00703500" w:rsidRPr="00604ABE">
        <w:rPr>
          <w:color w:val="000000"/>
          <w:lang w:val="en-GB"/>
        </w:rPr>
        <w:t xml:space="preserve"> </w:t>
      </w:r>
      <w:r w:rsidR="00D2719E" w:rsidRPr="00604ABE">
        <w:rPr>
          <w:color w:val="000000"/>
          <w:lang w:val="en-GB"/>
        </w:rPr>
        <w:t>neighbour</w:t>
      </w:r>
      <w:r w:rsidR="00703500">
        <w:rPr>
          <w:color w:val="000000"/>
          <w:lang w:val="en-GB"/>
        </w:rPr>
        <w:t>ing</w:t>
      </w:r>
      <w:r w:rsidRPr="00604ABE">
        <w:rPr>
          <w:color w:val="000000"/>
          <w:lang w:val="en-GB"/>
        </w:rPr>
        <w:t xml:space="preserve"> municipalities. Through the </w:t>
      </w:r>
      <w:r w:rsidR="00703500">
        <w:rPr>
          <w:color w:val="000000"/>
          <w:lang w:val="en-GB"/>
        </w:rPr>
        <w:t>P</w:t>
      </w:r>
      <w:r w:rsidR="00703500" w:rsidRPr="00604ABE">
        <w:rPr>
          <w:color w:val="000000"/>
          <w:lang w:val="en-GB"/>
        </w:rPr>
        <w:t xml:space="preserve">roject’ </w:t>
      </w:r>
      <w:r w:rsidRPr="00604ABE">
        <w:rPr>
          <w:color w:val="000000"/>
          <w:lang w:val="en-GB"/>
        </w:rPr>
        <w:t>progress</w:t>
      </w:r>
      <w:r w:rsidR="00703500">
        <w:rPr>
          <w:color w:val="000000"/>
          <w:lang w:val="en-GB"/>
        </w:rPr>
        <w:t>,</w:t>
      </w:r>
      <w:r w:rsidRPr="00604ABE">
        <w:rPr>
          <w:color w:val="000000"/>
          <w:lang w:val="en-GB"/>
        </w:rPr>
        <w:t xml:space="preserve"> the NPA stakeholders’ platform is constantly increasing</w:t>
      </w:r>
      <w:r w:rsidR="00703500">
        <w:rPr>
          <w:color w:val="000000"/>
          <w:lang w:val="en-GB"/>
        </w:rPr>
        <w:t xml:space="preserve"> in number</w:t>
      </w:r>
      <w:r w:rsidRPr="00604ABE">
        <w:rPr>
          <w:color w:val="000000"/>
          <w:lang w:val="en-GB"/>
        </w:rPr>
        <w:t xml:space="preserve"> due to </w:t>
      </w:r>
      <w:r w:rsidR="00703500">
        <w:rPr>
          <w:color w:val="000000"/>
          <w:lang w:val="en-GB"/>
        </w:rPr>
        <w:t>the</w:t>
      </w:r>
      <w:r w:rsidR="00703500" w:rsidRPr="00604ABE">
        <w:rPr>
          <w:color w:val="000000"/>
          <w:lang w:val="en-GB"/>
        </w:rPr>
        <w:t xml:space="preserve"> </w:t>
      </w:r>
      <w:r w:rsidR="00703500">
        <w:rPr>
          <w:color w:val="000000"/>
          <w:lang w:val="en-GB"/>
        </w:rPr>
        <w:t>continuous</w:t>
      </w:r>
      <w:r w:rsidR="00703500" w:rsidRPr="00604ABE">
        <w:rPr>
          <w:color w:val="000000"/>
          <w:lang w:val="en-GB"/>
        </w:rPr>
        <w:t xml:space="preserve"> </w:t>
      </w:r>
      <w:r w:rsidRPr="00604ABE">
        <w:rPr>
          <w:color w:val="000000"/>
          <w:lang w:val="en-GB"/>
        </w:rPr>
        <w:t xml:space="preserve">communication activities </w:t>
      </w:r>
      <w:r w:rsidR="00703500">
        <w:rPr>
          <w:color w:val="000000"/>
          <w:lang w:val="en-GB"/>
        </w:rPr>
        <w:t xml:space="preserve">aiming </w:t>
      </w:r>
      <w:r w:rsidR="00703500">
        <w:rPr>
          <w:color w:val="000000"/>
          <w:lang w:val="en-GB"/>
        </w:rPr>
        <w:lastRenderedPageBreak/>
        <w:t>at involving</w:t>
      </w:r>
      <w:r w:rsidRPr="00604ABE">
        <w:rPr>
          <w:color w:val="000000"/>
          <w:lang w:val="en-GB"/>
        </w:rPr>
        <w:t xml:space="preserve"> all interested </w:t>
      </w:r>
      <w:r w:rsidR="00703500">
        <w:rPr>
          <w:color w:val="000000"/>
          <w:lang w:val="en-GB"/>
        </w:rPr>
        <w:t>parties</w:t>
      </w:r>
      <w:r w:rsidR="00703500" w:rsidRPr="00703500">
        <w:rPr>
          <w:color w:val="000000"/>
          <w:lang w:val="en-GB"/>
        </w:rPr>
        <w:t xml:space="preserve"> </w:t>
      </w:r>
      <w:r w:rsidR="00703500" w:rsidRPr="00604ABE">
        <w:rPr>
          <w:color w:val="000000"/>
          <w:lang w:val="en-GB"/>
        </w:rPr>
        <w:t xml:space="preserve">in the </w:t>
      </w:r>
      <w:r w:rsidR="00703500">
        <w:rPr>
          <w:color w:val="000000"/>
          <w:lang w:val="en-GB"/>
        </w:rPr>
        <w:t>P</w:t>
      </w:r>
      <w:r w:rsidR="00703500" w:rsidRPr="00604ABE">
        <w:rPr>
          <w:color w:val="000000"/>
          <w:lang w:val="en-GB"/>
        </w:rPr>
        <w:t>roject</w:t>
      </w:r>
      <w:r w:rsidRPr="00604ABE">
        <w:rPr>
          <w:color w:val="000000"/>
          <w:lang w:val="en-GB"/>
        </w:rPr>
        <w:t>. With the involvement of the diverse groups of stakeholders</w:t>
      </w:r>
      <w:r w:rsidR="00703500">
        <w:rPr>
          <w:color w:val="000000"/>
          <w:lang w:val="en-GB"/>
        </w:rPr>
        <w:t>,</w:t>
      </w:r>
      <w:r w:rsidRPr="00604ABE">
        <w:rPr>
          <w:color w:val="000000"/>
          <w:lang w:val="en-GB"/>
        </w:rPr>
        <w:t xml:space="preserve"> </w:t>
      </w:r>
      <w:r w:rsidR="00703500">
        <w:rPr>
          <w:color w:val="000000"/>
          <w:lang w:val="en-GB"/>
        </w:rPr>
        <w:t>the Municipality of Maribor</w:t>
      </w:r>
      <w:r w:rsidR="00703500" w:rsidRPr="00604ABE">
        <w:rPr>
          <w:color w:val="000000"/>
          <w:lang w:val="en-GB"/>
        </w:rPr>
        <w:t xml:space="preserve"> </w:t>
      </w:r>
      <w:r w:rsidRPr="00604ABE">
        <w:rPr>
          <w:color w:val="000000"/>
          <w:lang w:val="en-GB"/>
        </w:rPr>
        <w:t>ensure</w:t>
      </w:r>
      <w:r w:rsidR="00703500">
        <w:rPr>
          <w:color w:val="000000"/>
          <w:lang w:val="en-GB"/>
        </w:rPr>
        <w:t>d</w:t>
      </w:r>
      <w:r w:rsidRPr="00604ABE">
        <w:rPr>
          <w:color w:val="000000"/>
          <w:lang w:val="en-GB"/>
        </w:rPr>
        <w:t xml:space="preserve"> that the results of the </w:t>
      </w:r>
      <w:r w:rsidR="00703500">
        <w:rPr>
          <w:color w:val="000000"/>
          <w:lang w:val="en-GB"/>
        </w:rPr>
        <w:t>NPA P</w:t>
      </w:r>
      <w:r w:rsidR="00703500" w:rsidRPr="00604ABE">
        <w:rPr>
          <w:color w:val="000000"/>
          <w:lang w:val="en-GB"/>
        </w:rPr>
        <w:t xml:space="preserve">roject </w:t>
      </w:r>
      <w:r w:rsidRPr="00604ABE">
        <w:rPr>
          <w:color w:val="000000"/>
          <w:lang w:val="en-GB"/>
        </w:rPr>
        <w:t>would be of benefit to the whole community and to the visitors of Maribor</w:t>
      </w:r>
      <w:r w:rsidR="00D9728C">
        <w:rPr>
          <w:color w:val="000000"/>
          <w:lang w:val="en-GB"/>
        </w:rPr>
        <w:t xml:space="preserve"> as well</w:t>
      </w:r>
      <w:r w:rsidRPr="00604ABE">
        <w:rPr>
          <w:color w:val="000000"/>
          <w:lang w:val="en-GB"/>
        </w:rPr>
        <w:t xml:space="preserve">. </w:t>
      </w:r>
    </w:p>
    <w:p w14:paraId="45740C89" w14:textId="528ED047" w:rsidR="00D6110F" w:rsidRPr="00604ABE" w:rsidRDefault="007E769A" w:rsidP="0064224F">
      <w:pPr>
        <w:pStyle w:val="Naslov3"/>
        <w:spacing w:before="240"/>
        <w:ind w:left="0"/>
        <w:rPr>
          <w:b/>
          <w:lang w:val="en-GB"/>
        </w:rPr>
      </w:pPr>
      <w:bookmarkStart w:id="68" w:name="_Toc15286116"/>
      <w:r w:rsidRPr="00604ABE">
        <w:rPr>
          <w:b/>
          <w:lang w:val="en-GB"/>
        </w:rPr>
        <w:t xml:space="preserve">Municipality of </w:t>
      </w:r>
      <w:proofErr w:type="spellStart"/>
      <w:r w:rsidRPr="00604ABE">
        <w:rPr>
          <w:b/>
          <w:lang w:val="en-GB"/>
        </w:rPr>
        <w:t>Dugo</w:t>
      </w:r>
      <w:proofErr w:type="spellEnd"/>
      <w:r w:rsidRPr="00604ABE">
        <w:rPr>
          <w:b/>
          <w:lang w:val="en-GB"/>
        </w:rPr>
        <w:t xml:space="preserve"> </w:t>
      </w:r>
      <w:proofErr w:type="spellStart"/>
      <w:r w:rsidRPr="00604ABE">
        <w:rPr>
          <w:b/>
          <w:lang w:val="en-GB"/>
        </w:rPr>
        <w:t>Selo</w:t>
      </w:r>
      <w:proofErr w:type="spellEnd"/>
      <w:r w:rsidR="00496957" w:rsidRPr="00604ABE">
        <w:rPr>
          <w:b/>
          <w:lang w:val="en-GB"/>
        </w:rPr>
        <w:t xml:space="preserve"> (</w:t>
      </w:r>
      <w:r w:rsidR="00D9728C">
        <w:rPr>
          <w:b/>
          <w:lang w:val="en-GB"/>
        </w:rPr>
        <w:t>HR</w:t>
      </w:r>
      <w:r w:rsidR="00496957" w:rsidRPr="00604ABE">
        <w:rPr>
          <w:b/>
          <w:lang w:val="en-GB"/>
        </w:rPr>
        <w:t>)</w:t>
      </w:r>
      <w:bookmarkEnd w:id="68"/>
    </w:p>
    <w:p w14:paraId="15E5A15A" w14:textId="1B5BB7F0" w:rsidR="00D6110F" w:rsidRPr="00604ABE" w:rsidRDefault="007E769A" w:rsidP="0064224F">
      <w:pPr>
        <w:spacing w:before="120" w:line="360" w:lineRule="auto"/>
        <w:jc w:val="both"/>
        <w:rPr>
          <w:color w:val="000000"/>
          <w:lang w:val="en-GB"/>
        </w:rPr>
      </w:pPr>
      <w:r w:rsidRPr="00604ABE">
        <w:rPr>
          <w:color w:val="000000"/>
          <w:lang w:val="en-GB"/>
        </w:rPr>
        <w:t xml:space="preserve">The activities </w:t>
      </w:r>
      <w:r w:rsidR="00D9728C">
        <w:rPr>
          <w:color w:val="000000"/>
          <w:lang w:val="en-GB"/>
        </w:rPr>
        <w:t xml:space="preserve">carried out by the Municipality of </w:t>
      </w:r>
      <w:proofErr w:type="spellStart"/>
      <w:r w:rsidR="00D9728C">
        <w:rPr>
          <w:color w:val="000000"/>
          <w:lang w:val="en-GB"/>
        </w:rPr>
        <w:t>Dugo</w:t>
      </w:r>
      <w:proofErr w:type="spellEnd"/>
      <w:r w:rsidR="00D9728C">
        <w:rPr>
          <w:color w:val="000000"/>
          <w:lang w:val="en-GB"/>
        </w:rPr>
        <w:t xml:space="preserve"> </w:t>
      </w:r>
      <w:proofErr w:type="spellStart"/>
      <w:r w:rsidR="00D9728C">
        <w:rPr>
          <w:color w:val="000000"/>
          <w:lang w:val="en-GB"/>
        </w:rPr>
        <w:t>Selo</w:t>
      </w:r>
      <w:proofErr w:type="spellEnd"/>
      <w:r w:rsidR="00D9728C">
        <w:rPr>
          <w:color w:val="000000"/>
          <w:lang w:val="en-GB"/>
        </w:rPr>
        <w:t xml:space="preserve"> </w:t>
      </w:r>
      <w:r w:rsidRPr="00604ABE">
        <w:rPr>
          <w:color w:val="000000"/>
          <w:lang w:val="en-GB"/>
        </w:rPr>
        <w:t xml:space="preserve">so far proved to be successful in engaging citizens not only </w:t>
      </w:r>
      <w:r w:rsidR="00D9728C">
        <w:rPr>
          <w:color w:val="000000"/>
          <w:lang w:val="en-GB"/>
        </w:rPr>
        <w:t>in</w:t>
      </w:r>
      <w:r w:rsidR="00D9728C" w:rsidRPr="00604ABE">
        <w:rPr>
          <w:color w:val="000000"/>
          <w:lang w:val="en-GB"/>
        </w:rPr>
        <w:t xml:space="preserve"> </w:t>
      </w:r>
      <w:proofErr w:type="spellStart"/>
      <w:r w:rsidRPr="00604ABE">
        <w:rPr>
          <w:color w:val="000000"/>
          <w:lang w:val="en-GB"/>
        </w:rPr>
        <w:t>Dugo</w:t>
      </w:r>
      <w:proofErr w:type="spellEnd"/>
      <w:r w:rsidRPr="00604ABE">
        <w:rPr>
          <w:color w:val="000000"/>
          <w:lang w:val="en-GB"/>
        </w:rPr>
        <w:t xml:space="preserve"> </w:t>
      </w:r>
      <w:proofErr w:type="spellStart"/>
      <w:r w:rsidRPr="00604ABE">
        <w:rPr>
          <w:color w:val="000000"/>
          <w:lang w:val="en-GB"/>
        </w:rPr>
        <w:t>Selo</w:t>
      </w:r>
      <w:proofErr w:type="spellEnd"/>
      <w:r w:rsidR="00D9728C">
        <w:rPr>
          <w:color w:val="000000"/>
          <w:lang w:val="en-GB"/>
        </w:rPr>
        <w:t>,</w:t>
      </w:r>
      <w:r w:rsidRPr="00604ABE">
        <w:rPr>
          <w:color w:val="000000"/>
          <w:lang w:val="en-GB"/>
        </w:rPr>
        <w:t xml:space="preserve"> but even </w:t>
      </w:r>
      <w:r w:rsidR="00D9728C">
        <w:rPr>
          <w:color w:val="000000"/>
          <w:lang w:val="en-GB"/>
        </w:rPr>
        <w:t xml:space="preserve">in </w:t>
      </w:r>
      <w:r w:rsidRPr="00604ABE">
        <w:rPr>
          <w:color w:val="000000"/>
          <w:lang w:val="en-GB"/>
        </w:rPr>
        <w:t>the wider community (regionally, nationally and internationally). All sectors were engaged (public</w:t>
      </w:r>
      <w:r w:rsidR="00D9728C">
        <w:rPr>
          <w:color w:val="000000"/>
          <w:lang w:val="en-GB"/>
        </w:rPr>
        <w:t xml:space="preserve"> and</w:t>
      </w:r>
      <w:r w:rsidR="00D9728C" w:rsidRPr="00604ABE">
        <w:rPr>
          <w:color w:val="000000"/>
          <w:lang w:val="en-GB"/>
        </w:rPr>
        <w:t xml:space="preserve"> </w:t>
      </w:r>
      <w:r w:rsidRPr="00604ABE">
        <w:rPr>
          <w:color w:val="000000"/>
          <w:lang w:val="en-GB"/>
        </w:rPr>
        <w:t>private</w:t>
      </w:r>
      <w:r w:rsidR="00D9728C">
        <w:rPr>
          <w:color w:val="000000"/>
          <w:lang w:val="en-GB"/>
        </w:rPr>
        <w:t xml:space="preserve"> sectors</w:t>
      </w:r>
      <w:r w:rsidR="00D9728C" w:rsidRPr="00604ABE">
        <w:rPr>
          <w:color w:val="000000"/>
          <w:lang w:val="en-GB"/>
        </w:rPr>
        <w:t>,</w:t>
      </w:r>
      <w:r w:rsidR="00D9728C">
        <w:rPr>
          <w:color w:val="000000"/>
          <w:lang w:val="en-GB"/>
        </w:rPr>
        <w:t xml:space="preserve"> and the </w:t>
      </w:r>
      <w:r w:rsidRPr="00604ABE">
        <w:rPr>
          <w:color w:val="000000"/>
          <w:lang w:val="en-GB"/>
        </w:rPr>
        <w:t>civil</w:t>
      </w:r>
      <w:r w:rsidR="00D9728C">
        <w:rPr>
          <w:color w:val="000000"/>
          <w:lang w:val="en-GB"/>
        </w:rPr>
        <w:t xml:space="preserve"> society</w:t>
      </w:r>
      <w:r w:rsidRPr="00604ABE">
        <w:rPr>
          <w:color w:val="000000"/>
          <w:lang w:val="en-GB"/>
        </w:rPr>
        <w:t xml:space="preserve">) as well as </w:t>
      </w:r>
      <w:r w:rsidR="00D9728C">
        <w:rPr>
          <w:color w:val="000000"/>
          <w:lang w:val="en-GB"/>
        </w:rPr>
        <w:t xml:space="preserve">people from </w:t>
      </w:r>
      <w:r w:rsidRPr="00604ABE">
        <w:rPr>
          <w:color w:val="000000"/>
          <w:lang w:val="en-GB"/>
        </w:rPr>
        <w:t xml:space="preserve">all ages. Generally, it can be said that the activities increased the likelihood that projects or solutions will be widely heard, understood and accepted since the community was constantly informed or involved in project activities. </w:t>
      </w:r>
      <w:r w:rsidR="00E4287B">
        <w:rPr>
          <w:color w:val="000000"/>
          <w:lang w:val="en-GB"/>
        </w:rPr>
        <w:t>O</w:t>
      </w:r>
      <w:r w:rsidRPr="00604ABE">
        <w:rPr>
          <w:color w:val="000000"/>
          <w:lang w:val="en-GB"/>
        </w:rPr>
        <w:t xml:space="preserve">ne group had to be </w:t>
      </w:r>
      <w:r w:rsidR="00E4287B">
        <w:rPr>
          <w:color w:val="000000"/>
          <w:lang w:val="en-GB"/>
        </w:rPr>
        <w:t>e</w:t>
      </w:r>
      <w:r w:rsidRPr="00604ABE">
        <w:rPr>
          <w:color w:val="000000"/>
          <w:lang w:val="en-GB"/>
        </w:rPr>
        <w:t xml:space="preserve">specially </w:t>
      </w:r>
      <w:r w:rsidR="00E4287B">
        <w:rPr>
          <w:color w:val="000000"/>
          <w:lang w:val="en-GB"/>
        </w:rPr>
        <w:t>involved</w:t>
      </w:r>
      <w:r w:rsidRPr="00604ABE">
        <w:rPr>
          <w:color w:val="000000"/>
          <w:lang w:val="en-GB"/>
        </w:rPr>
        <w:t xml:space="preserve">, </w:t>
      </w:r>
      <w:r w:rsidR="00E4287B">
        <w:rPr>
          <w:color w:val="000000"/>
          <w:lang w:val="en-GB"/>
        </w:rPr>
        <w:t>these were young people,</w:t>
      </w:r>
      <w:r w:rsidRPr="00604ABE">
        <w:rPr>
          <w:color w:val="000000"/>
          <w:lang w:val="en-GB"/>
        </w:rPr>
        <w:t xml:space="preserve"> who were mostly engaged in educational workshops, planning, quizzes, acting, promotion, art production, etc. Different activities, however, engaged different </w:t>
      </w:r>
      <w:r w:rsidR="00E4287B">
        <w:rPr>
          <w:color w:val="000000"/>
          <w:lang w:val="en-GB"/>
        </w:rPr>
        <w:t xml:space="preserve">target </w:t>
      </w:r>
      <w:r w:rsidRPr="00604ABE">
        <w:rPr>
          <w:color w:val="000000"/>
          <w:lang w:val="en-GB"/>
        </w:rPr>
        <w:t>groups: some were open to the widest possible public, some included representatives of the public</w:t>
      </w:r>
      <w:r w:rsidR="00E4287B">
        <w:rPr>
          <w:color w:val="000000"/>
          <w:lang w:val="en-GB"/>
        </w:rPr>
        <w:t xml:space="preserve"> sector</w:t>
      </w:r>
      <w:r w:rsidRPr="00604ABE">
        <w:rPr>
          <w:color w:val="000000"/>
          <w:lang w:val="en-GB"/>
        </w:rPr>
        <w:t xml:space="preserve">, </w:t>
      </w:r>
      <w:proofErr w:type="gramStart"/>
      <w:r w:rsidRPr="00604ABE">
        <w:rPr>
          <w:color w:val="000000"/>
          <w:lang w:val="en-GB"/>
        </w:rPr>
        <w:t>some</w:t>
      </w:r>
      <w:proofErr w:type="gramEnd"/>
      <w:r w:rsidRPr="00604ABE">
        <w:rPr>
          <w:color w:val="000000"/>
          <w:lang w:val="en-GB"/>
        </w:rPr>
        <w:t xml:space="preserve"> were closed (inscription to the UNESCO list) </w:t>
      </w:r>
      <w:r w:rsidR="00E4287B">
        <w:rPr>
          <w:color w:val="000000"/>
          <w:lang w:val="en-GB"/>
        </w:rPr>
        <w:t>only because</w:t>
      </w:r>
      <w:r w:rsidRPr="00604ABE">
        <w:rPr>
          <w:color w:val="000000"/>
          <w:lang w:val="en-GB"/>
        </w:rPr>
        <w:t xml:space="preserve"> expert knowledge </w:t>
      </w:r>
      <w:r w:rsidR="00E4287B">
        <w:rPr>
          <w:color w:val="000000"/>
          <w:lang w:val="en-GB"/>
        </w:rPr>
        <w:t xml:space="preserve">was </w:t>
      </w:r>
      <w:r w:rsidRPr="00604ABE">
        <w:rPr>
          <w:color w:val="000000"/>
          <w:lang w:val="en-GB"/>
        </w:rPr>
        <w:t>required for the activity. Some activities (e.g. workshop</w:t>
      </w:r>
      <w:r w:rsidR="00E4287B">
        <w:rPr>
          <w:color w:val="000000"/>
          <w:lang w:val="en-GB"/>
        </w:rPr>
        <w:t>s</w:t>
      </w:r>
      <w:r w:rsidRPr="00604ABE">
        <w:rPr>
          <w:color w:val="000000"/>
          <w:lang w:val="en-GB"/>
        </w:rPr>
        <w:t xml:space="preserve">) contributed to the improvement of citizens’ skills (listening, working in a team). The greatest value of the activities is </w:t>
      </w:r>
      <w:r w:rsidR="00E4287B">
        <w:rPr>
          <w:color w:val="000000"/>
          <w:lang w:val="en-GB"/>
        </w:rPr>
        <w:t>evident</w:t>
      </w:r>
      <w:r w:rsidR="00E4287B" w:rsidRPr="00604ABE">
        <w:rPr>
          <w:color w:val="000000"/>
          <w:lang w:val="en-GB"/>
        </w:rPr>
        <w:t xml:space="preserve"> </w:t>
      </w:r>
      <w:r w:rsidRPr="00604ABE">
        <w:rPr>
          <w:color w:val="000000"/>
          <w:lang w:val="en-GB"/>
        </w:rPr>
        <w:t xml:space="preserve">in the </w:t>
      </w:r>
      <w:r w:rsidR="00E4287B">
        <w:rPr>
          <w:color w:val="000000"/>
          <w:lang w:val="en-GB"/>
        </w:rPr>
        <w:t>E</w:t>
      </w:r>
      <w:r w:rsidR="00E4287B" w:rsidRPr="00604ABE">
        <w:rPr>
          <w:color w:val="000000"/>
          <w:lang w:val="en-GB"/>
        </w:rPr>
        <w:t xml:space="preserve">ducation </w:t>
      </w:r>
      <w:r w:rsidR="00E4287B">
        <w:rPr>
          <w:color w:val="000000"/>
          <w:lang w:val="en-GB"/>
        </w:rPr>
        <w:t xml:space="preserve">sector, chosen as one of </w:t>
      </w:r>
      <w:r w:rsidRPr="00604ABE">
        <w:rPr>
          <w:color w:val="000000"/>
          <w:lang w:val="en-GB"/>
        </w:rPr>
        <w:t>the valorisation field</w:t>
      </w:r>
      <w:r w:rsidR="00E4287B">
        <w:rPr>
          <w:color w:val="000000"/>
          <w:lang w:val="en-GB"/>
        </w:rPr>
        <w:t>s</w:t>
      </w:r>
      <w:r w:rsidRPr="00604ABE">
        <w:rPr>
          <w:color w:val="000000"/>
          <w:lang w:val="en-GB"/>
        </w:rPr>
        <w:t xml:space="preserve">. Although </w:t>
      </w:r>
      <w:proofErr w:type="spellStart"/>
      <w:r w:rsidRPr="00604ABE">
        <w:rPr>
          <w:color w:val="000000"/>
          <w:lang w:val="en-GB"/>
        </w:rPr>
        <w:t>Sacrality</w:t>
      </w:r>
      <w:proofErr w:type="spellEnd"/>
      <w:r w:rsidRPr="00604ABE">
        <w:rPr>
          <w:color w:val="000000"/>
          <w:lang w:val="en-GB"/>
        </w:rPr>
        <w:t xml:space="preserve"> and Tourism have also been in focus, tourism development is yet to come in due course of the </w:t>
      </w:r>
      <w:r w:rsidR="00E4287B">
        <w:rPr>
          <w:color w:val="000000"/>
          <w:lang w:val="en-GB"/>
        </w:rPr>
        <w:t>P</w:t>
      </w:r>
      <w:r w:rsidR="00E4287B" w:rsidRPr="00604ABE">
        <w:rPr>
          <w:color w:val="000000"/>
          <w:lang w:val="en-GB"/>
        </w:rPr>
        <w:t>roject</w:t>
      </w:r>
      <w:r w:rsidR="00E4287B">
        <w:rPr>
          <w:color w:val="000000"/>
          <w:lang w:val="en-GB"/>
        </w:rPr>
        <w:t>,</w:t>
      </w:r>
      <w:r w:rsidRPr="00604ABE">
        <w:rPr>
          <w:color w:val="000000"/>
          <w:lang w:val="en-GB"/>
        </w:rPr>
        <w:t xml:space="preserve"> and </w:t>
      </w:r>
      <w:r w:rsidR="00E4287B">
        <w:rPr>
          <w:color w:val="000000"/>
          <w:lang w:val="en-GB"/>
        </w:rPr>
        <w:t xml:space="preserve">the </w:t>
      </w:r>
      <w:r w:rsidRPr="00604ABE">
        <w:rPr>
          <w:color w:val="000000"/>
          <w:lang w:val="en-GB"/>
        </w:rPr>
        <w:t xml:space="preserve">sacral dimension is still being worked on. While there is no doubt </w:t>
      </w:r>
      <w:proofErr w:type="spellStart"/>
      <w:r w:rsidR="00E4287B">
        <w:rPr>
          <w:color w:val="000000"/>
          <w:lang w:val="en-GB"/>
        </w:rPr>
        <w:t>sacrality</w:t>
      </w:r>
      <w:proofErr w:type="spellEnd"/>
      <w:r w:rsidR="00E4287B" w:rsidRPr="00604ABE">
        <w:rPr>
          <w:color w:val="000000"/>
          <w:lang w:val="en-GB"/>
        </w:rPr>
        <w:t xml:space="preserve"> </w:t>
      </w:r>
      <w:r w:rsidRPr="00604ABE">
        <w:rPr>
          <w:color w:val="000000"/>
          <w:lang w:val="en-GB"/>
        </w:rPr>
        <w:t xml:space="preserve">is the central feature of </w:t>
      </w:r>
      <w:r w:rsidR="00E4287B">
        <w:rPr>
          <w:color w:val="000000"/>
          <w:lang w:val="en-GB"/>
        </w:rPr>
        <w:t>Saint</w:t>
      </w:r>
      <w:r w:rsidRPr="00604ABE">
        <w:rPr>
          <w:color w:val="000000"/>
          <w:lang w:val="en-GB"/>
        </w:rPr>
        <w:t xml:space="preserve"> Martin</w:t>
      </w:r>
      <w:r w:rsidR="00E4287B">
        <w:rPr>
          <w:color w:val="000000"/>
          <w:lang w:val="en-GB"/>
        </w:rPr>
        <w:t>’s</w:t>
      </w:r>
      <w:r w:rsidRPr="00604ABE">
        <w:rPr>
          <w:color w:val="000000"/>
          <w:lang w:val="en-GB"/>
        </w:rPr>
        <w:t xml:space="preserve"> heritage, further work </w:t>
      </w:r>
      <w:r w:rsidR="00E4287B">
        <w:rPr>
          <w:color w:val="000000"/>
          <w:lang w:val="en-GB"/>
        </w:rPr>
        <w:t>has still to be done</w:t>
      </w:r>
      <w:r w:rsidRPr="00604ABE">
        <w:rPr>
          <w:color w:val="000000"/>
          <w:lang w:val="en-GB"/>
        </w:rPr>
        <w:t xml:space="preserve"> in order to </w:t>
      </w:r>
      <w:r w:rsidR="00E4287B" w:rsidRPr="00604ABE">
        <w:rPr>
          <w:color w:val="000000"/>
          <w:lang w:val="en-GB"/>
        </w:rPr>
        <w:t>sensiti</w:t>
      </w:r>
      <w:r w:rsidR="00E4287B">
        <w:rPr>
          <w:color w:val="000000"/>
          <w:lang w:val="en-GB"/>
        </w:rPr>
        <w:t>s</w:t>
      </w:r>
      <w:r w:rsidR="00E4287B" w:rsidRPr="00604ABE">
        <w:rPr>
          <w:color w:val="000000"/>
          <w:lang w:val="en-GB"/>
        </w:rPr>
        <w:t xml:space="preserve">e </w:t>
      </w:r>
      <w:r w:rsidRPr="00604ABE">
        <w:rPr>
          <w:color w:val="000000"/>
          <w:lang w:val="en-GB"/>
        </w:rPr>
        <w:t xml:space="preserve">the members of the parish to accept also the secular needs and perceptions of the community. The activities linked to education and </w:t>
      </w:r>
      <w:r w:rsidR="00E4287B">
        <w:rPr>
          <w:color w:val="000000"/>
          <w:lang w:val="en-GB"/>
        </w:rPr>
        <w:t xml:space="preserve">the </w:t>
      </w:r>
      <w:r w:rsidRPr="00604ABE">
        <w:rPr>
          <w:color w:val="000000"/>
          <w:lang w:val="en-GB"/>
        </w:rPr>
        <w:t xml:space="preserve">possible inscription of </w:t>
      </w:r>
      <w:r w:rsidR="00E4287B">
        <w:rPr>
          <w:color w:val="000000"/>
          <w:lang w:val="en-GB"/>
        </w:rPr>
        <w:t>Saint</w:t>
      </w:r>
      <w:r w:rsidRPr="00604ABE">
        <w:rPr>
          <w:color w:val="000000"/>
          <w:lang w:val="en-GB"/>
        </w:rPr>
        <w:t xml:space="preserve"> </w:t>
      </w:r>
      <w:r w:rsidR="00D2719E" w:rsidRPr="00604ABE">
        <w:rPr>
          <w:color w:val="000000"/>
          <w:lang w:val="en-GB"/>
        </w:rPr>
        <w:t>Martin</w:t>
      </w:r>
      <w:r w:rsidR="00E4287B">
        <w:rPr>
          <w:color w:val="000000"/>
          <w:lang w:val="en-GB"/>
        </w:rPr>
        <w:t>’s</w:t>
      </w:r>
      <w:r w:rsidRPr="00604ABE">
        <w:rPr>
          <w:color w:val="000000"/>
          <w:lang w:val="en-GB"/>
        </w:rPr>
        <w:t xml:space="preserve"> heritage </w:t>
      </w:r>
      <w:r w:rsidR="00E4287B">
        <w:rPr>
          <w:color w:val="000000"/>
          <w:lang w:val="en-GB"/>
        </w:rPr>
        <w:t>i</w:t>
      </w:r>
      <w:r w:rsidR="00E4287B" w:rsidRPr="00604ABE">
        <w:rPr>
          <w:color w:val="000000"/>
          <w:lang w:val="en-GB"/>
        </w:rPr>
        <w:t xml:space="preserve">n </w:t>
      </w:r>
      <w:r w:rsidRPr="00604ABE">
        <w:rPr>
          <w:color w:val="000000"/>
          <w:lang w:val="en-GB"/>
        </w:rPr>
        <w:t>the UNESCO</w:t>
      </w:r>
      <w:r w:rsidR="00D2719E" w:rsidRPr="00604ABE">
        <w:rPr>
          <w:color w:val="000000"/>
          <w:lang w:val="en-GB"/>
        </w:rPr>
        <w:t xml:space="preserve"> </w:t>
      </w:r>
      <w:r w:rsidRPr="00604ABE">
        <w:rPr>
          <w:color w:val="000000"/>
          <w:lang w:val="en-GB"/>
        </w:rPr>
        <w:t>list provided not only new learning opportunities</w:t>
      </w:r>
      <w:r w:rsidR="00E4287B">
        <w:rPr>
          <w:color w:val="000000"/>
          <w:lang w:val="en-GB"/>
        </w:rPr>
        <w:t>,</w:t>
      </w:r>
      <w:r w:rsidRPr="00604ABE">
        <w:rPr>
          <w:color w:val="000000"/>
          <w:lang w:val="en-GB"/>
        </w:rPr>
        <w:t xml:space="preserve"> but also proud and feeling of belonging. </w:t>
      </w:r>
      <w:r w:rsidR="00E4287B">
        <w:rPr>
          <w:color w:val="000000"/>
          <w:lang w:val="en-GB"/>
        </w:rPr>
        <w:t>The e</w:t>
      </w:r>
      <w:r w:rsidR="00E4287B" w:rsidRPr="00604ABE">
        <w:rPr>
          <w:color w:val="000000"/>
          <w:lang w:val="en-GB"/>
        </w:rPr>
        <w:t xml:space="preserve">ngagement </w:t>
      </w:r>
      <w:r w:rsidRPr="00604ABE">
        <w:rPr>
          <w:color w:val="000000"/>
          <w:lang w:val="en-GB"/>
        </w:rPr>
        <w:t>of high school students as actors in the procession</w:t>
      </w:r>
      <w:r w:rsidR="00E4287B">
        <w:rPr>
          <w:color w:val="000000"/>
          <w:lang w:val="en-GB"/>
        </w:rPr>
        <w:t xml:space="preserve">, as well as the involvement of </w:t>
      </w:r>
      <w:r w:rsidRPr="00604ABE">
        <w:rPr>
          <w:color w:val="000000"/>
          <w:lang w:val="en-GB"/>
        </w:rPr>
        <w:t xml:space="preserve">youth in general in sharing their views and perceptions </w:t>
      </w:r>
      <w:r w:rsidR="00E4287B" w:rsidRPr="00604ABE">
        <w:rPr>
          <w:color w:val="000000"/>
          <w:lang w:val="en-GB"/>
        </w:rPr>
        <w:t>o</w:t>
      </w:r>
      <w:r w:rsidR="00E4287B">
        <w:rPr>
          <w:color w:val="000000"/>
          <w:lang w:val="en-GB"/>
        </w:rPr>
        <w:t>n</w:t>
      </w:r>
      <w:r w:rsidR="00E4287B" w:rsidRPr="00604ABE">
        <w:rPr>
          <w:color w:val="000000"/>
          <w:lang w:val="en-GB"/>
        </w:rPr>
        <w:t xml:space="preserve"> </w:t>
      </w:r>
      <w:r w:rsidRPr="00604ABE">
        <w:rPr>
          <w:color w:val="000000"/>
          <w:lang w:val="en-GB"/>
        </w:rPr>
        <w:t xml:space="preserve">the importance of </w:t>
      </w:r>
      <w:r w:rsidR="00E4287B">
        <w:rPr>
          <w:color w:val="000000"/>
          <w:lang w:val="en-GB"/>
        </w:rPr>
        <w:t>Saint Martin’s</w:t>
      </w:r>
      <w:r w:rsidR="00E4287B" w:rsidRPr="00604ABE">
        <w:rPr>
          <w:color w:val="000000"/>
          <w:lang w:val="en-GB"/>
        </w:rPr>
        <w:t xml:space="preserve"> </w:t>
      </w:r>
      <w:r w:rsidRPr="00604ABE">
        <w:rPr>
          <w:color w:val="000000"/>
          <w:lang w:val="en-GB"/>
        </w:rPr>
        <w:t xml:space="preserve">heritage by producing their own artwork offered them </w:t>
      </w:r>
      <w:r w:rsidR="00E4287B">
        <w:rPr>
          <w:color w:val="000000"/>
          <w:lang w:val="en-GB"/>
        </w:rPr>
        <w:t xml:space="preserve">the </w:t>
      </w:r>
      <w:r w:rsidR="00E4287B" w:rsidRPr="00604ABE">
        <w:rPr>
          <w:color w:val="000000"/>
          <w:lang w:val="en-GB"/>
        </w:rPr>
        <w:t>possibilit</w:t>
      </w:r>
      <w:r w:rsidR="00E4287B">
        <w:rPr>
          <w:color w:val="000000"/>
          <w:lang w:val="en-GB"/>
        </w:rPr>
        <w:t>y</w:t>
      </w:r>
      <w:r w:rsidR="00E4287B" w:rsidRPr="00604ABE">
        <w:rPr>
          <w:color w:val="000000"/>
          <w:lang w:val="en-GB"/>
        </w:rPr>
        <w:t xml:space="preserve"> </w:t>
      </w:r>
      <w:r w:rsidRPr="00604ABE">
        <w:rPr>
          <w:color w:val="000000"/>
          <w:lang w:val="en-GB"/>
        </w:rPr>
        <w:t xml:space="preserve">to (re)interpret the heritage in their own way. </w:t>
      </w:r>
      <w:r w:rsidR="00497AD8">
        <w:rPr>
          <w:color w:val="000000"/>
          <w:lang w:val="en-GB"/>
        </w:rPr>
        <w:t>The o</w:t>
      </w:r>
      <w:r w:rsidR="00497AD8" w:rsidRPr="00604ABE">
        <w:rPr>
          <w:color w:val="000000"/>
          <w:lang w:val="en-GB"/>
        </w:rPr>
        <w:t xml:space="preserve">pening </w:t>
      </w:r>
      <w:r w:rsidR="00497AD8">
        <w:rPr>
          <w:color w:val="000000"/>
          <w:lang w:val="en-GB"/>
        </w:rPr>
        <w:t xml:space="preserve">of </w:t>
      </w:r>
      <w:r w:rsidRPr="00604ABE">
        <w:rPr>
          <w:color w:val="000000"/>
          <w:lang w:val="en-GB"/>
        </w:rPr>
        <w:t>the social shop activated the community</w:t>
      </w:r>
      <w:r w:rsidR="00497AD8">
        <w:rPr>
          <w:color w:val="000000"/>
          <w:lang w:val="en-GB"/>
        </w:rPr>
        <w:t>, the had the</w:t>
      </w:r>
      <w:r w:rsidRPr="00604ABE">
        <w:rPr>
          <w:color w:val="000000"/>
          <w:lang w:val="en-GB"/>
        </w:rPr>
        <w:t xml:space="preserve"> feeling </w:t>
      </w:r>
      <w:r w:rsidR="00497AD8">
        <w:rPr>
          <w:color w:val="000000"/>
          <w:lang w:val="en-GB"/>
        </w:rPr>
        <w:t xml:space="preserve">of having done </w:t>
      </w:r>
      <w:r w:rsidRPr="00604ABE">
        <w:rPr>
          <w:color w:val="000000"/>
          <w:lang w:val="en-GB"/>
        </w:rPr>
        <w:t xml:space="preserve">something important and useful </w:t>
      </w:r>
      <w:r w:rsidR="00497AD8">
        <w:rPr>
          <w:color w:val="000000"/>
          <w:lang w:val="en-GB"/>
        </w:rPr>
        <w:t xml:space="preserve">by </w:t>
      </w:r>
      <w:r w:rsidRPr="00604ABE">
        <w:rPr>
          <w:color w:val="000000"/>
          <w:lang w:val="en-GB"/>
        </w:rPr>
        <w:t xml:space="preserve">sharing humanitarian values with the people in need, </w:t>
      </w:r>
      <w:r w:rsidR="00497AD8">
        <w:rPr>
          <w:color w:val="000000"/>
          <w:lang w:val="en-GB"/>
        </w:rPr>
        <w:t>thus</w:t>
      </w:r>
      <w:r w:rsidR="00497AD8" w:rsidRPr="00604ABE">
        <w:rPr>
          <w:color w:val="000000"/>
          <w:lang w:val="en-GB"/>
        </w:rPr>
        <w:t xml:space="preserve"> lead</w:t>
      </w:r>
      <w:r w:rsidR="00497AD8">
        <w:rPr>
          <w:color w:val="000000"/>
          <w:lang w:val="en-GB"/>
        </w:rPr>
        <w:t>ing</w:t>
      </w:r>
      <w:r w:rsidR="00497AD8" w:rsidRPr="00604ABE">
        <w:rPr>
          <w:color w:val="000000"/>
          <w:lang w:val="en-GB"/>
        </w:rPr>
        <w:t xml:space="preserve"> </w:t>
      </w:r>
      <w:r w:rsidRPr="00604ABE">
        <w:rPr>
          <w:color w:val="000000"/>
          <w:lang w:val="en-GB"/>
        </w:rPr>
        <w:t>to a more inclusive, healthier, better functioning community and society. The authors of the winning pilot ideas are especially proud to have been able to produce prerequisites for tourism development</w:t>
      </w:r>
      <w:r w:rsidR="00497AD8">
        <w:rPr>
          <w:color w:val="000000"/>
          <w:lang w:val="en-GB"/>
        </w:rPr>
        <w:t xml:space="preserve"> by focusing,</w:t>
      </w:r>
      <w:r w:rsidRPr="00604ABE">
        <w:rPr>
          <w:color w:val="000000"/>
          <w:lang w:val="en-GB"/>
        </w:rPr>
        <w:t xml:space="preserve"> at the same time</w:t>
      </w:r>
      <w:r w:rsidR="00497AD8">
        <w:rPr>
          <w:color w:val="000000"/>
          <w:lang w:val="en-GB"/>
        </w:rPr>
        <w:t>,</w:t>
      </w:r>
      <w:r w:rsidRPr="00604ABE">
        <w:rPr>
          <w:color w:val="000000"/>
          <w:lang w:val="en-GB"/>
        </w:rPr>
        <w:t xml:space="preserve"> </w:t>
      </w:r>
      <w:r w:rsidRPr="00604ABE">
        <w:rPr>
          <w:color w:val="000000"/>
          <w:lang w:val="en-GB"/>
        </w:rPr>
        <w:lastRenderedPageBreak/>
        <w:t xml:space="preserve">on education as one of the main </w:t>
      </w:r>
      <w:r w:rsidR="00E4287B" w:rsidRPr="00604ABE">
        <w:rPr>
          <w:color w:val="000000"/>
          <w:lang w:val="en-GB"/>
        </w:rPr>
        <w:t>valori</w:t>
      </w:r>
      <w:r w:rsidR="00E4287B">
        <w:rPr>
          <w:color w:val="000000"/>
          <w:lang w:val="en-GB"/>
        </w:rPr>
        <w:t>s</w:t>
      </w:r>
      <w:r w:rsidR="00E4287B" w:rsidRPr="00604ABE">
        <w:rPr>
          <w:color w:val="000000"/>
          <w:lang w:val="en-GB"/>
        </w:rPr>
        <w:t xml:space="preserve">ation </w:t>
      </w:r>
      <w:r w:rsidRPr="00604ABE">
        <w:rPr>
          <w:color w:val="000000"/>
          <w:lang w:val="en-GB"/>
        </w:rPr>
        <w:t xml:space="preserve">fields. Although </w:t>
      </w:r>
      <w:r w:rsidR="00497AD8">
        <w:rPr>
          <w:color w:val="000000"/>
          <w:lang w:val="en-GB"/>
        </w:rPr>
        <w:t>not yet measured</w:t>
      </w:r>
      <w:r w:rsidRPr="00604ABE">
        <w:rPr>
          <w:color w:val="000000"/>
          <w:lang w:val="en-GB"/>
        </w:rPr>
        <w:t xml:space="preserve">, this </w:t>
      </w:r>
      <w:r w:rsidR="00497AD8">
        <w:rPr>
          <w:color w:val="000000"/>
          <w:lang w:val="en-GB"/>
        </w:rPr>
        <w:t xml:space="preserve">activation of the local community will </w:t>
      </w:r>
      <w:r w:rsidRPr="00604ABE">
        <w:rPr>
          <w:color w:val="000000"/>
          <w:lang w:val="en-GB"/>
        </w:rPr>
        <w:t xml:space="preserve">potentially </w:t>
      </w:r>
      <w:r w:rsidR="00497AD8">
        <w:rPr>
          <w:color w:val="000000"/>
          <w:lang w:val="en-GB"/>
        </w:rPr>
        <w:t>increase</w:t>
      </w:r>
      <w:r w:rsidRPr="00604ABE">
        <w:rPr>
          <w:color w:val="000000"/>
          <w:lang w:val="en-GB"/>
        </w:rPr>
        <w:t xml:space="preserve"> trust in the local governance.</w:t>
      </w:r>
    </w:p>
    <w:p w14:paraId="3126C867" w14:textId="77777777" w:rsidR="00D6110F" w:rsidRPr="00604ABE" w:rsidRDefault="007E769A" w:rsidP="0064224F">
      <w:pPr>
        <w:pStyle w:val="Naslov3"/>
        <w:spacing w:before="240"/>
        <w:ind w:left="0"/>
        <w:rPr>
          <w:b/>
          <w:lang w:val="en-GB"/>
        </w:rPr>
      </w:pPr>
      <w:bookmarkStart w:id="69" w:name="_Toc15286117"/>
      <w:r w:rsidRPr="00604ABE">
        <w:rPr>
          <w:b/>
          <w:lang w:val="en-GB"/>
        </w:rPr>
        <w:t xml:space="preserve">Municipality of </w:t>
      </w:r>
      <w:proofErr w:type="spellStart"/>
      <w:r w:rsidRPr="00604ABE">
        <w:rPr>
          <w:b/>
          <w:lang w:val="en-GB"/>
        </w:rPr>
        <w:t>Albenga</w:t>
      </w:r>
      <w:proofErr w:type="spellEnd"/>
      <w:r w:rsidR="00496957" w:rsidRPr="00604ABE">
        <w:rPr>
          <w:b/>
          <w:lang w:val="en-GB"/>
        </w:rPr>
        <w:t xml:space="preserve"> (IT)</w:t>
      </w:r>
      <w:bookmarkEnd w:id="69"/>
    </w:p>
    <w:p w14:paraId="195996A0" w14:textId="560E5A98" w:rsidR="00F61D38" w:rsidRPr="00604ABE" w:rsidRDefault="007E769A" w:rsidP="0064224F">
      <w:pPr>
        <w:spacing w:before="120" w:line="360" w:lineRule="auto"/>
        <w:jc w:val="both"/>
        <w:rPr>
          <w:color w:val="000000"/>
          <w:lang w:val="en-GB"/>
        </w:rPr>
      </w:pPr>
      <w:r w:rsidRPr="00604ABE">
        <w:rPr>
          <w:color w:val="000000"/>
          <w:lang w:val="en-GB"/>
        </w:rPr>
        <w:t xml:space="preserve">The LSP workshops leading to the Local Vision Statement </w:t>
      </w:r>
      <w:r w:rsidR="00172158">
        <w:rPr>
          <w:color w:val="000000"/>
          <w:lang w:val="en-GB"/>
        </w:rPr>
        <w:t xml:space="preserve">development </w:t>
      </w:r>
      <w:r w:rsidRPr="00604ABE">
        <w:rPr>
          <w:color w:val="000000"/>
          <w:lang w:val="en-GB"/>
        </w:rPr>
        <w:t xml:space="preserve">are considered as a successful experience in engaging the local community. A varied range of community’s representatives/stakeholders were involved in the participative process, thus generating an overall more proactive </w:t>
      </w:r>
      <w:r w:rsidR="00172158">
        <w:rPr>
          <w:color w:val="000000"/>
          <w:lang w:val="en-GB"/>
        </w:rPr>
        <w:t xml:space="preserve">attitude towards </w:t>
      </w:r>
      <w:r w:rsidRPr="00604ABE">
        <w:rPr>
          <w:color w:val="000000"/>
          <w:lang w:val="en-GB"/>
        </w:rPr>
        <w:t xml:space="preserve">the NPA </w:t>
      </w:r>
      <w:r w:rsidR="00172158">
        <w:rPr>
          <w:color w:val="000000"/>
          <w:lang w:val="en-GB"/>
        </w:rPr>
        <w:t>P</w:t>
      </w:r>
      <w:r w:rsidR="00172158" w:rsidRPr="00604ABE">
        <w:rPr>
          <w:color w:val="000000"/>
          <w:lang w:val="en-GB"/>
        </w:rPr>
        <w:t xml:space="preserve">roject </w:t>
      </w:r>
      <w:r w:rsidRPr="00604ABE">
        <w:rPr>
          <w:color w:val="000000"/>
          <w:lang w:val="en-GB"/>
        </w:rPr>
        <w:t>activities</w:t>
      </w:r>
      <w:r w:rsidR="00172158">
        <w:rPr>
          <w:color w:val="000000"/>
          <w:lang w:val="en-GB"/>
        </w:rPr>
        <w:t>,</w:t>
      </w:r>
      <w:r w:rsidRPr="00604ABE">
        <w:rPr>
          <w:color w:val="000000"/>
          <w:lang w:val="en-GB"/>
        </w:rPr>
        <w:t xml:space="preserve"> and </w:t>
      </w:r>
      <w:r w:rsidR="00172158">
        <w:rPr>
          <w:color w:val="000000"/>
          <w:lang w:val="en-GB"/>
        </w:rPr>
        <w:t xml:space="preserve">resulted in </w:t>
      </w:r>
      <w:r w:rsidRPr="00604ABE">
        <w:rPr>
          <w:color w:val="000000"/>
          <w:lang w:val="en-GB"/>
        </w:rPr>
        <w:t>common effort</w:t>
      </w:r>
      <w:r w:rsidR="00172158">
        <w:rPr>
          <w:color w:val="000000"/>
          <w:lang w:val="en-GB"/>
        </w:rPr>
        <w:t>s</w:t>
      </w:r>
      <w:r w:rsidRPr="00604ABE">
        <w:rPr>
          <w:color w:val="000000"/>
          <w:lang w:val="en-GB"/>
        </w:rPr>
        <w:t xml:space="preserve"> for achieving shared goals. For sure, the discussions that took place during the workshops integrated people from different backgrounds and having diverse visions, resulting in the identification of aspirations for the further development and valorisation of their town. </w:t>
      </w:r>
    </w:p>
    <w:p w14:paraId="5E36A4BF" w14:textId="00504FC6" w:rsidR="00D6110F" w:rsidRPr="00604ABE" w:rsidRDefault="007E769A" w:rsidP="0064224F">
      <w:pPr>
        <w:spacing w:before="120" w:line="360" w:lineRule="auto"/>
        <w:jc w:val="both"/>
        <w:rPr>
          <w:color w:val="000000"/>
          <w:lang w:val="en-GB"/>
        </w:rPr>
      </w:pPr>
      <w:r w:rsidRPr="00604ABE">
        <w:rPr>
          <w:color w:val="000000"/>
          <w:lang w:val="en-GB"/>
        </w:rPr>
        <w:t>The sharing of different views</w:t>
      </w:r>
      <w:r w:rsidR="00172158">
        <w:rPr>
          <w:color w:val="000000"/>
          <w:lang w:val="en-GB"/>
        </w:rPr>
        <w:t>,</w:t>
      </w:r>
      <w:r w:rsidRPr="00604ABE">
        <w:rPr>
          <w:color w:val="000000"/>
          <w:lang w:val="en-GB"/>
        </w:rPr>
        <w:t xml:space="preserve"> and the capacity of finding common positions</w:t>
      </w:r>
      <w:r w:rsidR="00172158">
        <w:rPr>
          <w:color w:val="000000"/>
          <w:lang w:val="en-GB"/>
        </w:rPr>
        <w:t>,</w:t>
      </w:r>
      <w:r w:rsidRPr="00604ABE">
        <w:rPr>
          <w:color w:val="000000"/>
          <w:lang w:val="en-GB"/>
        </w:rPr>
        <w:t xml:space="preserve"> also increased the feeling of belonging to a good cause</w:t>
      </w:r>
      <w:r w:rsidR="00172158">
        <w:rPr>
          <w:color w:val="000000"/>
          <w:lang w:val="en-GB"/>
        </w:rPr>
        <w:t>.</w:t>
      </w:r>
      <w:r w:rsidR="00172158" w:rsidRPr="00604ABE">
        <w:rPr>
          <w:color w:val="000000"/>
          <w:lang w:val="en-GB"/>
        </w:rPr>
        <w:t xml:space="preserve"> </w:t>
      </w:r>
      <w:r w:rsidR="00172158">
        <w:rPr>
          <w:color w:val="000000"/>
          <w:lang w:val="en-GB"/>
        </w:rPr>
        <w:t>The members of the community</w:t>
      </w:r>
      <w:r w:rsidRPr="00604ABE">
        <w:rPr>
          <w:color w:val="000000"/>
          <w:lang w:val="en-GB"/>
        </w:rPr>
        <w:t xml:space="preserve"> also felt that their ideas/views could be formally </w:t>
      </w:r>
      <w:r w:rsidR="00172158" w:rsidRPr="00604ABE">
        <w:rPr>
          <w:color w:val="000000"/>
          <w:lang w:val="en-GB"/>
        </w:rPr>
        <w:t>recogni</w:t>
      </w:r>
      <w:r w:rsidR="00172158">
        <w:rPr>
          <w:color w:val="000000"/>
          <w:lang w:val="en-GB"/>
        </w:rPr>
        <w:t>s</w:t>
      </w:r>
      <w:r w:rsidR="00172158" w:rsidRPr="00604ABE">
        <w:rPr>
          <w:color w:val="000000"/>
          <w:lang w:val="en-GB"/>
        </w:rPr>
        <w:t xml:space="preserve">ed </w:t>
      </w:r>
      <w:r w:rsidRPr="00604ABE">
        <w:rPr>
          <w:color w:val="000000"/>
          <w:lang w:val="en-GB"/>
        </w:rPr>
        <w:t xml:space="preserve">(particularly by the local government), and what they did could be useful and relevant for the entire community (this was especially reflected in the participation in the Call for Ideas). Additionally, this experience taught participants working in team and listening to </w:t>
      </w:r>
      <w:r w:rsidR="00172158">
        <w:rPr>
          <w:color w:val="000000"/>
          <w:lang w:val="en-GB"/>
        </w:rPr>
        <w:t>each</w:t>
      </w:r>
      <w:r w:rsidR="00172158" w:rsidRPr="00604ABE">
        <w:rPr>
          <w:color w:val="000000"/>
          <w:lang w:val="en-GB"/>
        </w:rPr>
        <w:t xml:space="preserve"> </w:t>
      </w:r>
      <w:r w:rsidRPr="00604ABE">
        <w:rPr>
          <w:color w:val="000000"/>
          <w:lang w:val="en-GB"/>
        </w:rPr>
        <w:t>other, with a process resulting in the sharing of common objectives.</w:t>
      </w:r>
    </w:p>
    <w:p w14:paraId="4DA41568" w14:textId="77777777" w:rsidR="00D6110F" w:rsidRPr="00604ABE" w:rsidRDefault="007E769A" w:rsidP="0064224F">
      <w:pPr>
        <w:pStyle w:val="Naslov3"/>
        <w:spacing w:before="240"/>
        <w:ind w:left="0"/>
        <w:rPr>
          <w:b/>
          <w:lang w:val="en-GB"/>
        </w:rPr>
      </w:pPr>
      <w:bookmarkStart w:id="70" w:name="_Toc15286118"/>
      <w:r w:rsidRPr="00604ABE">
        <w:rPr>
          <w:b/>
          <w:lang w:val="en-GB"/>
        </w:rPr>
        <w:t>UNPLI Veneto</w:t>
      </w:r>
      <w:r w:rsidR="00496957" w:rsidRPr="00604ABE">
        <w:rPr>
          <w:b/>
          <w:lang w:val="en-GB"/>
        </w:rPr>
        <w:t xml:space="preserve"> (IT)</w:t>
      </w:r>
      <w:bookmarkEnd w:id="70"/>
    </w:p>
    <w:p w14:paraId="6FB60789" w14:textId="5A5426D4" w:rsidR="00D6110F" w:rsidRPr="00604ABE" w:rsidRDefault="007E769A" w:rsidP="0064224F">
      <w:pPr>
        <w:spacing w:before="120" w:line="360" w:lineRule="auto"/>
        <w:jc w:val="both"/>
        <w:rPr>
          <w:sz w:val="17"/>
          <w:szCs w:val="17"/>
          <w:lang w:val="en-GB"/>
        </w:rPr>
      </w:pPr>
      <w:r w:rsidRPr="00604ABE">
        <w:rPr>
          <w:lang w:val="en-GB"/>
        </w:rPr>
        <w:t xml:space="preserve">During </w:t>
      </w:r>
      <w:r w:rsidR="00172158">
        <w:rPr>
          <w:lang w:val="en-GB"/>
        </w:rPr>
        <w:t xml:space="preserve">the </w:t>
      </w:r>
      <w:r w:rsidRPr="00604ABE">
        <w:rPr>
          <w:lang w:val="en-GB"/>
        </w:rPr>
        <w:t xml:space="preserve">Leading </w:t>
      </w:r>
      <w:r w:rsidR="00172158">
        <w:rPr>
          <w:lang w:val="en-GB"/>
        </w:rPr>
        <w:t>G</w:t>
      </w:r>
      <w:r w:rsidR="00172158" w:rsidRPr="00604ABE">
        <w:rPr>
          <w:lang w:val="en-GB"/>
        </w:rPr>
        <w:t xml:space="preserve">roup </w:t>
      </w:r>
      <w:r w:rsidRPr="00604ABE">
        <w:rPr>
          <w:lang w:val="en-GB"/>
        </w:rPr>
        <w:t xml:space="preserve">meetings the idea that the only possibility to be effective and engage people </w:t>
      </w:r>
      <w:r w:rsidR="00172158">
        <w:rPr>
          <w:lang w:val="en-GB"/>
        </w:rPr>
        <w:t xml:space="preserve">in the </w:t>
      </w:r>
      <w:r w:rsidR="00172158" w:rsidRPr="00604ABE">
        <w:rPr>
          <w:lang w:val="en-GB"/>
        </w:rPr>
        <w:t>very challenging aims</w:t>
      </w:r>
      <w:r w:rsidR="00172158">
        <w:rPr>
          <w:lang w:val="en-GB"/>
        </w:rPr>
        <w:t xml:space="preserve"> of the NPA</w:t>
      </w:r>
      <w:r w:rsidRPr="00604ABE">
        <w:rPr>
          <w:lang w:val="en-GB"/>
        </w:rPr>
        <w:t xml:space="preserve"> </w:t>
      </w:r>
      <w:r w:rsidR="00172158">
        <w:rPr>
          <w:lang w:val="en-GB"/>
        </w:rPr>
        <w:t>P</w:t>
      </w:r>
      <w:r w:rsidR="00172158" w:rsidRPr="00604ABE">
        <w:rPr>
          <w:lang w:val="en-GB"/>
        </w:rPr>
        <w:t>roject</w:t>
      </w:r>
      <w:r w:rsidR="00172158">
        <w:rPr>
          <w:lang w:val="en-GB"/>
        </w:rPr>
        <w:t>-</w:t>
      </w:r>
      <w:r w:rsidRPr="00604ABE">
        <w:rPr>
          <w:lang w:val="en-GB"/>
        </w:rPr>
        <w:t xml:space="preserve">, is to work together and develop a network which could give </w:t>
      </w:r>
      <w:r w:rsidR="00172158">
        <w:rPr>
          <w:lang w:val="en-GB"/>
        </w:rPr>
        <w:t>the possibility to participate</w:t>
      </w:r>
      <w:r w:rsidR="00172158" w:rsidRPr="00604ABE">
        <w:rPr>
          <w:lang w:val="en-GB"/>
        </w:rPr>
        <w:t xml:space="preserve"> </w:t>
      </w:r>
      <w:r w:rsidRPr="00604ABE">
        <w:rPr>
          <w:lang w:val="en-GB"/>
        </w:rPr>
        <w:t>to everybody.</w:t>
      </w:r>
    </w:p>
    <w:p w14:paraId="354C1406" w14:textId="0882FE7F" w:rsidR="00D6110F" w:rsidRDefault="00172158" w:rsidP="007C2948">
      <w:pPr>
        <w:spacing w:line="360" w:lineRule="auto"/>
        <w:ind w:right="-27"/>
        <w:jc w:val="both"/>
        <w:rPr>
          <w:lang w:val="en-GB"/>
        </w:rPr>
      </w:pPr>
      <w:r>
        <w:rPr>
          <w:lang w:val="en-GB"/>
        </w:rPr>
        <w:t>The Leading Group, together with UNPLI,</w:t>
      </w:r>
      <w:r w:rsidRPr="00604ABE">
        <w:rPr>
          <w:lang w:val="en-GB"/>
        </w:rPr>
        <w:t xml:space="preserve"> </w:t>
      </w:r>
      <w:r w:rsidR="007E769A" w:rsidRPr="00604ABE">
        <w:rPr>
          <w:lang w:val="en-GB"/>
        </w:rPr>
        <w:t xml:space="preserve">agreed on the fact that top-down ideas or proposals are risky because </w:t>
      </w:r>
      <w:r>
        <w:rPr>
          <w:lang w:val="en-GB"/>
        </w:rPr>
        <w:t xml:space="preserve">they </w:t>
      </w:r>
      <w:r w:rsidR="007E769A" w:rsidRPr="00604ABE">
        <w:rPr>
          <w:lang w:val="en-GB"/>
        </w:rPr>
        <w:t>are not based on community needs</w:t>
      </w:r>
      <w:r>
        <w:rPr>
          <w:lang w:val="en-GB"/>
        </w:rPr>
        <w:t>, that is why there was the need of</w:t>
      </w:r>
      <w:r w:rsidR="007E769A" w:rsidRPr="00604ABE">
        <w:rPr>
          <w:lang w:val="en-GB"/>
        </w:rPr>
        <w:t xml:space="preserve"> open</w:t>
      </w:r>
      <w:r>
        <w:rPr>
          <w:lang w:val="en-GB"/>
        </w:rPr>
        <w:t>ing</w:t>
      </w:r>
      <w:r w:rsidR="007E769A" w:rsidRPr="00604ABE">
        <w:rPr>
          <w:lang w:val="en-GB"/>
        </w:rPr>
        <w:t xml:space="preserve"> ears and try</w:t>
      </w:r>
      <w:r>
        <w:rPr>
          <w:lang w:val="en-GB"/>
        </w:rPr>
        <w:t>ing</w:t>
      </w:r>
      <w:r w:rsidR="007E769A" w:rsidRPr="00604ABE">
        <w:rPr>
          <w:lang w:val="en-GB"/>
        </w:rPr>
        <w:t xml:space="preserve"> to involve as much people as possible in co-planning and co-decision making</w:t>
      </w:r>
      <w:r>
        <w:rPr>
          <w:lang w:val="en-GB"/>
        </w:rPr>
        <w:t>; a</w:t>
      </w:r>
      <w:r w:rsidR="007E769A" w:rsidRPr="00604ABE">
        <w:rPr>
          <w:lang w:val="en-GB"/>
        </w:rPr>
        <w:t xml:space="preserve">nd </w:t>
      </w:r>
      <w:r>
        <w:rPr>
          <w:lang w:val="en-GB"/>
        </w:rPr>
        <w:t>this was the course of action chosen</w:t>
      </w:r>
      <w:r w:rsidR="007E769A" w:rsidRPr="00604ABE">
        <w:rPr>
          <w:lang w:val="en-GB"/>
        </w:rPr>
        <w:t>.</w:t>
      </w:r>
    </w:p>
    <w:p w14:paraId="1087E453" w14:textId="77777777" w:rsidR="00AD6F46" w:rsidRDefault="00AD6F46" w:rsidP="007C2948">
      <w:pPr>
        <w:spacing w:line="360" w:lineRule="auto"/>
        <w:ind w:right="-27"/>
        <w:jc w:val="both"/>
        <w:rPr>
          <w:lang w:val="en-GB"/>
        </w:rPr>
      </w:pPr>
    </w:p>
    <w:p w14:paraId="484EFC80" w14:textId="77777777" w:rsidR="00AD6F46" w:rsidRDefault="00AD6F46" w:rsidP="007C2948">
      <w:pPr>
        <w:spacing w:line="360" w:lineRule="auto"/>
        <w:ind w:right="-27"/>
        <w:jc w:val="both"/>
        <w:rPr>
          <w:lang w:val="en-GB"/>
        </w:rPr>
      </w:pPr>
    </w:p>
    <w:p w14:paraId="193984C2" w14:textId="77777777" w:rsidR="00AD6F46" w:rsidRDefault="00AD6F46" w:rsidP="007C2948">
      <w:pPr>
        <w:spacing w:line="360" w:lineRule="auto"/>
        <w:ind w:right="-27"/>
        <w:jc w:val="both"/>
        <w:rPr>
          <w:lang w:val="en-GB"/>
        </w:rPr>
      </w:pPr>
    </w:p>
    <w:p w14:paraId="4EA6BA2D" w14:textId="77777777" w:rsidR="00AD6F46" w:rsidRDefault="00AD6F46" w:rsidP="007C2948">
      <w:pPr>
        <w:spacing w:line="360" w:lineRule="auto"/>
        <w:ind w:right="-27"/>
        <w:jc w:val="both"/>
        <w:rPr>
          <w:lang w:val="en-GB"/>
        </w:rPr>
      </w:pPr>
    </w:p>
    <w:p w14:paraId="6D4136EC" w14:textId="77777777" w:rsidR="00AD6F46" w:rsidRPr="00604ABE" w:rsidRDefault="00AD6F46" w:rsidP="007C2948">
      <w:pPr>
        <w:spacing w:line="360" w:lineRule="auto"/>
        <w:ind w:right="-27"/>
        <w:jc w:val="both"/>
        <w:rPr>
          <w:lang w:val="en-GB"/>
        </w:rPr>
      </w:pPr>
    </w:p>
    <w:p w14:paraId="42A8EA65" w14:textId="77777777" w:rsidR="00D6110F" w:rsidRPr="00C4603D" w:rsidRDefault="00C4603D" w:rsidP="0064224F">
      <w:pPr>
        <w:pStyle w:val="Naslov1"/>
        <w:spacing w:before="360"/>
        <w:ind w:left="0"/>
      </w:pPr>
      <w:bookmarkStart w:id="71" w:name="_2bn6wsx" w:colFirst="0" w:colLast="0"/>
      <w:bookmarkStart w:id="72" w:name="_Toc15286119"/>
      <w:bookmarkEnd w:id="71"/>
      <w:r w:rsidRPr="00C4603D">
        <w:lastRenderedPageBreak/>
        <w:t>8.</w:t>
      </w:r>
      <w:r w:rsidR="00B86056" w:rsidRPr="00C4603D">
        <w:t xml:space="preserve"> </w:t>
      </w:r>
      <w:r w:rsidR="007E769A" w:rsidRPr="00C4603D">
        <w:t>References</w:t>
      </w:r>
      <w:bookmarkEnd w:id="72"/>
    </w:p>
    <w:p w14:paraId="2273B5A6" w14:textId="77777777" w:rsidR="000840BE" w:rsidRDefault="000903EF" w:rsidP="000840BE">
      <w:pPr>
        <w:pBdr>
          <w:top w:val="nil"/>
          <w:left w:val="nil"/>
          <w:bottom w:val="nil"/>
          <w:right w:val="nil"/>
          <w:between w:val="nil"/>
        </w:pBdr>
        <w:spacing w:before="240"/>
        <w:ind w:right="4"/>
        <w:rPr>
          <w:color w:val="000000"/>
          <w:lang w:val="en-GB"/>
        </w:rPr>
      </w:pPr>
      <w:r w:rsidRPr="0064224F">
        <w:rPr>
          <w:color w:val="000000"/>
          <w:lang w:val="en-GB"/>
        </w:rPr>
        <w:t>AED</w:t>
      </w:r>
      <w:r>
        <w:rPr>
          <w:color w:val="000000"/>
          <w:lang w:val="en-GB"/>
        </w:rPr>
        <w:t>,</w:t>
      </w:r>
      <w:r w:rsidRPr="0064224F">
        <w:rPr>
          <w:color w:val="000000"/>
          <w:lang w:val="en-GB"/>
        </w:rPr>
        <w:t xml:space="preserve"> </w:t>
      </w:r>
      <w:r w:rsidR="003D16AF" w:rsidRPr="0064224F">
        <w:rPr>
          <w:color w:val="000000"/>
          <w:lang w:val="en-GB"/>
        </w:rPr>
        <w:t>Academy for Educational Development</w:t>
      </w:r>
      <w:r>
        <w:rPr>
          <w:color w:val="000000"/>
          <w:lang w:val="en-GB"/>
        </w:rPr>
        <w:t xml:space="preserve"> (</w:t>
      </w:r>
      <w:r w:rsidR="003D16AF" w:rsidRPr="0064224F">
        <w:rPr>
          <w:color w:val="000000"/>
          <w:lang w:val="en-GB"/>
        </w:rPr>
        <w:t>2003</w:t>
      </w:r>
      <w:r>
        <w:rPr>
          <w:color w:val="000000"/>
          <w:lang w:val="en-GB"/>
        </w:rPr>
        <w:t>),</w:t>
      </w:r>
      <w:r w:rsidR="003D16AF" w:rsidRPr="0064224F">
        <w:rPr>
          <w:color w:val="000000"/>
          <w:lang w:val="en-GB"/>
        </w:rPr>
        <w:t xml:space="preserve"> Activating Communities</w:t>
      </w:r>
    </w:p>
    <w:p w14:paraId="3B29EF32" w14:textId="5A907DBA" w:rsidR="003D16AF" w:rsidRPr="0064224F" w:rsidRDefault="00B77E6B" w:rsidP="000840BE">
      <w:pPr>
        <w:pBdr>
          <w:top w:val="nil"/>
          <w:left w:val="nil"/>
          <w:bottom w:val="nil"/>
          <w:right w:val="nil"/>
          <w:between w:val="nil"/>
        </w:pBdr>
        <w:ind w:right="6"/>
        <w:rPr>
          <w:color w:val="000000"/>
          <w:lang w:val="en-GB"/>
        </w:rPr>
      </w:pPr>
      <w:hyperlink r:id="rId57" w:history="1">
        <w:r w:rsidR="000840BE" w:rsidRPr="00B31451">
          <w:rPr>
            <w:rStyle w:val="Hiperpovezava"/>
            <w:lang w:val="en-GB"/>
          </w:rPr>
          <w:t>https://udruge.gov.hr/UserDocsImages/UserFiles/pokretanje_zajednice_ENG.pdf</w:t>
        </w:r>
      </w:hyperlink>
    </w:p>
    <w:p w14:paraId="5409BF8D" w14:textId="5C8E17E9" w:rsidR="000840BE" w:rsidRDefault="000840BE" w:rsidP="000903EF">
      <w:pPr>
        <w:pBdr>
          <w:top w:val="nil"/>
          <w:left w:val="nil"/>
          <w:bottom w:val="nil"/>
          <w:right w:val="nil"/>
          <w:between w:val="nil"/>
        </w:pBdr>
        <w:spacing w:before="240"/>
        <w:ind w:right="4"/>
        <w:jc w:val="both"/>
        <w:rPr>
          <w:color w:val="000000"/>
          <w:lang w:val="en-GB"/>
        </w:rPr>
      </w:pPr>
      <w:r w:rsidRPr="000903EF">
        <w:rPr>
          <w:color w:val="000000"/>
          <w:lang w:val="en-GB"/>
        </w:rPr>
        <w:t xml:space="preserve">ARAPOVICS Mária, VERCSEG Ilona </w:t>
      </w:r>
      <w:r>
        <w:rPr>
          <w:color w:val="000000"/>
          <w:lang w:val="en-GB"/>
        </w:rPr>
        <w:t>(</w:t>
      </w:r>
      <w:r w:rsidRPr="000903EF">
        <w:rPr>
          <w:color w:val="000000"/>
          <w:lang w:val="en-GB"/>
        </w:rPr>
        <w:t>2017</w:t>
      </w:r>
      <w:r>
        <w:rPr>
          <w:color w:val="000000"/>
          <w:lang w:val="en-GB"/>
        </w:rPr>
        <w:t>)</w:t>
      </w:r>
      <w:r w:rsidRPr="000903EF">
        <w:rPr>
          <w:color w:val="000000"/>
          <w:lang w:val="en-GB"/>
        </w:rPr>
        <w:t xml:space="preserve">, </w:t>
      </w:r>
      <w:proofErr w:type="spellStart"/>
      <w:r w:rsidRPr="000840BE">
        <w:rPr>
          <w:i/>
          <w:iCs/>
          <w:color w:val="000000"/>
          <w:lang w:val="en-GB"/>
        </w:rPr>
        <w:t>Közösségfejlesztés</w:t>
      </w:r>
      <w:proofErr w:type="spellEnd"/>
      <w:r w:rsidRPr="000840BE">
        <w:rPr>
          <w:i/>
          <w:iCs/>
          <w:color w:val="000000"/>
          <w:lang w:val="en-GB"/>
        </w:rPr>
        <w:t xml:space="preserve"> </w:t>
      </w:r>
      <w:proofErr w:type="spellStart"/>
      <w:r w:rsidRPr="000840BE">
        <w:rPr>
          <w:i/>
          <w:iCs/>
          <w:color w:val="000000"/>
          <w:lang w:val="en-GB"/>
        </w:rPr>
        <w:t>Módszertani</w:t>
      </w:r>
      <w:proofErr w:type="spellEnd"/>
      <w:r w:rsidRPr="000840BE">
        <w:rPr>
          <w:i/>
          <w:iCs/>
          <w:color w:val="000000"/>
          <w:lang w:val="en-GB"/>
        </w:rPr>
        <w:t xml:space="preserve"> </w:t>
      </w:r>
      <w:proofErr w:type="spellStart"/>
      <w:r w:rsidRPr="000840BE">
        <w:rPr>
          <w:i/>
          <w:iCs/>
          <w:color w:val="000000"/>
          <w:lang w:val="en-GB"/>
        </w:rPr>
        <w:t>útmutató</w:t>
      </w:r>
      <w:proofErr w:type="spellEnd"/>
    </w:p>
    <w:p w14:paraId="52CA125A" w14:textId="4F8C992A" w:rsidR="003D16AF" w:rsidRPr="0064224F" w:rsidRDefault="000840BE" w:rsidP="000903EF">
      <w:pPr>
        <w:pBdr>
          <w:top w:val="nil"/>
          <w:left w:val="nil"/>
          <w:bottom w:val="nil"/>
          <w:right w:val="nil"/>
          <w:between w:val="nil"/>
        </w:pBdr>
        <w:spacing w:before="240"/>
        <w:ind w:right="4"/>
        <w:jc w:val="both"/>
        <w:rPr>
          <w:color w:val="000000"/>
          <w:lang w:val="en-GB"/>
        </w:rPr>
      </w:pPr>
      <w:r w:rsidRPr="0064224F">
        <w:rPr>
          <w:color w:val="000000"/>
          <w:lang w:val="en-GB"/>
        </w:rPr>
        <w:t xml:space="preserve">BASSLER </w:t>
      </w:r>
      <w:r w:rsidR="003D16AF" w:rsidRPr="0064224F">
        <w:rPr>
          <w:color w:val="000000"/>
          <w:lang w:val="en-GB"/>
        </w:rPr>
        <w:t>A</w:t>
      </w:r>
      <w:r>
        <w:rPr>
          <w:color w:val="000000"/>
          <w:lang w:val="en-GB"/>
        </w:rPr>
        <w:t>llan</w:t>
      </w:r>
      <w:r w:rsidR="003D16AF" w:rsidRPr="0064224F">
        <w:rPr>
          <w:color w:val="000000"/>
          <w:lang w:val="en-GB"/>
        </w:rPr>
        <w:t>, BRASIER</w:t>
      </w:r>
      <w:r w:rsidRPr="000840BE">
        <w:rPr>
          <w:color w:val="000000"/>
          <w:lang w:val="en-GB"/>
        </w:rPr>
        <w:t xml:space="preserve"> </w:t>
      </w:r>
      <w:r w:rsidRPr="0064224F">
        <w:rPr>
          <w:color w:val="000000"/>
          <w:lang w:val="en-GB"/>
        </w:rPr>
        <w:t>K</w:t>
      </w:r>
      <w:r>
        <w:rPr>
          <w:color w:val="000000"/>
          <w:lang w:val="en-GB"/>
        </w:rPr>
        <w:t>athy</w:t>
      </w:r>
      <w:r w:rsidR="003D16AF" w:rsidRPr="0064224F">
        <w:rPr>
          <w:color w:val="000000"/>
          <w:lang w:val="en-GB"/>
        </w:rPr>
        <w:t>, FOGLE</w:t>
      </w:r>
      <w:r w:rsidRPr="000840BE">
        <w:rPr>
          <w:color w:val="000000"/>
          <w:lang w:val="en-GB"/>
        </w:rPr>
        <w:t xml:space="preserve"> </w:t>
      </w:r>
      <w:r w:rsidRPr="0064224F">
        <w:rPr>
          <w:color w:val="000000"/>
          <w:lang w:val="en-GB"/>
        </w:rPr>
        <w:t>N</w:t>
      </w:r>
      <w:r>
        <w:rPr>
          <w:color w:val="000000"/>
          <w:lang w:val="en-GB"/>
        </w:rPr>
        <w:t>eal</w:t>
      </w:r>
      <w:r w:rsidR="003D16AF" w:rsidRPr="0064224F">
        <w:rPr>
          <w:color w:val="000000"/>
          <w:lang w:val="en-GB"/>
        </w:rPr>
        <w:t xml:space="preserve">, </w:t>
      </w:r>
      <w:r>
        <w:rPr>
          <w:color w:val="000000"/>
          <w:lang w:val="en-GB"/>
        </w:rPr>
        <w:t>and</w:t>
      </w:r>
      <w:r w:rsidR="003D16AF" w:rsidRPr="0064224F">
        <w:rPr>
          <w:color w:val="000000"/>
          <w:lang w:val="en-GB"/>
        </w:rPr>
        <w:t xml:space="preserve"> TAVERNO </w:t>
      </w:r>
      <w:r w:rsidRPr="0064224F">
        <w:rPr>
          <w:color w:val="000000"/>
          <w:lang w:val="en-GB"/>
        </w:rPr>
        <w:t>R</w:t>
      </w:r>
      <w:r>
        <w:rPr>
          <w:color w:val="000000"/>
          <w:lang w:val="en-GB"/>
        </w:rPr>
        <w:t>on</w:t>
      </w:r>
      <w:r w:rsidRPr="0064224F">
        <w:rPr>
          <w:color w:val="000000"/>
          <w:lang w:val="en-GB"/>
        </w:rPr>
        <w:t xml:space="preserve"> </w:t>
      </w:r>
      <w:r w:rsidR="003D16AF" w:rsidRPr="0064224F">
        <w:rPr>
          <w:color w:val="000000"/>
          <w:lang w:val="en-GB"/>
        </w:rPr>
        <w:t>(2008)</w:t>
      </w:r>
      <w:r>
        <w:rPr>
          <w:color w:val="000000"/>
          <w:lang w:val="en-GB"/>
        </w:rPr>
        <w:t>,</w:t>
      </w:r>
      <w:r w:rsidR="003D16AF" w:rsidRPr="0064224F">
        <w:rPr>
          <w:color w:val="000000"/>
          <w:lang w:val="en-GB"/>
        </w:rPr>
        <w:t xml:space="preserve"> </w:t>
      </w:r>
      <w:r w:rsidR="003D16AF" w:rsidRPr="000840BE">
        <w:rPr>
          <w:i/>
          <w:iCs/>
          <w:color w:val="000000"/>
          <w:lang w:val="en-GB"/>
        </w:rPr>
        <w:t>Developing Effective Citizen Engagement: A How-To Guide for Community Leaders</w:t>
      </w:r>
    </w:p>
    <w:p w14:paraId="7A90F7A1" w14:textId="02127994" w:rsidR="003D16AF" w:rsidRPr="000903EF" w:rsidRDefault="003D16AF" w:rsidP="000903EF">
      <w:pPr>
        <w:pBdr>
          <w:top w:val="nil"/>
          <w:left w:val="nil"/>
          <w:bottom w:val="nil"/>
          <w:right w:val="nil"/>
          <w:between w:val="nil"/>
        </w:pBdr>
        <w:spacing w:before="240"/>
        <w:ind w:right="4"/>
        <w:jc w:val="both"/>
        <w:rPr>
          <w:color w:val="000000"/>
          <w:lang w:val="en-GB"/>
        </w:rPr>
      </w:pPr>
      <w:r w:rsidRPr="000840BE">
        <w:rPr>
          <w:caps/>
          <w:color w:val="000000"/>
          <w:lang w:val="en-GB"/>
        </w:rPr>
        <w:t>Bold</w:t>
      </w:r>
      <w:r w:rsidRPr="000903EF">
        <w:rPr>
          <w:color w:val="000000"/>
          <w:lang w:val="en-GB"/>
        </w:rPr>
        <w:t xml:space="preserve"> John, </w:t>
      </w:r>
      <w:r w:rsidRPr="000840BE">
        <w:rPr>
          <w:caps/>
          <w:color w:val="000000"/>
          <w:lang w:val="en-GB"/>
        </w:rPr>
        <w:t>Pickard</w:t>
      </w:r>
      <w:r w:rsidRPr="000903EF">
        <w:rPr>
          <w:color w:val="000000"/>
          <w:lang w:val="en-GB"/>
        </w:rPr>
        <w:t xml:space="preserve"> Robert ed.</w:t>
      </w:r>
      <w:r w:rsidR="000840BE">
        <w:rPr>
          <w:color w:val="000000"/>
          <w:lang w:val="en-GB"/>
        </w:rPr>
        <w:t xml:space="preserve"> (</w:t>
      </w:r>
      <w:r w:rsidRPr="000903EF">
        <w:rPr>
          <w:color w:val="000000"/>
          <w:lang w:val="en-GB"/>
        </w:rPr>
        <w:t>2018</w:t>
      </w:r>
      <w:r w:rsidR="000840BE">
        <w:rPr>
          <w:color w:val="000000"/>
          <w:lang w:val="en-GB"/>
        </w:rPr>
        <w:t>),</w:t>
      </w:r>
      <w:r w:rsidRPr="000903EF">
        <w:rPr>
          <w:color w:val="000000"/>
          <w:lang w:val="en-GB"/>
        </w:rPr>
        <w:t xml:space="preserve"> </w:t>
      </w:r>
      <w:proofErr w:type="gramStart"/>
      <w:r w:rsidR="000840BE" w:rsidRPr="000840BE">
        <w:rPr>
          <w:i/>
          <w:iCs/>
          <w:color w:val="000000"/>
          <w:lang w:val="en-GB"/>
        </w:rPr>
        <w:t>An</w:t>
      </w:r>
      <w:proofErr w:type="gramEnd"/>
      <w:r w:rsidR="000840BE" w:rsidRPr="000840BE">
        <w:rPr>
          <w:i/>
          <w:iCs/>
          <w:color w:val="000000"/>
          <w:lang w:val="en-GB"/>
        </w:rPr>
        <w:t xml:space="preserve"> Integrated Approach to Cultural Heritage</w:t>
      </w:r>
    </w:p>
    <w:p w14:paraId="2678C7E9" w14:textId="22705422" w:rsidR="003D16AF" w:rsidRPr="000903EF" w:rsidRDefault="003D16AF" w:rsidP="000903EF">
      <w:pPr>
        <w:pBdr>
          <w:top w:val="nil"/>
          <w:left w:val="nil"/>
          <w:bottom w:val="nil"/>
          <w:right w:val="nil"/>
          <w:between w:val="nil"/>
        </w:pBdr>
        <w:spacing w:before="240"/>
        <w:ind w:right="4"/>
        <w:jc w:val="both"/>
        <w:rPr>
          <w:color w:val="000000"/>
          <w:lang w:val="en-GB"/>
        </w:rPr>
      </w:pPr>
      <w:r w:rsidRPr="00AD6F46">
        <w:rPr>
          <w:caps/>
          <w:color w:val="000000"/>
          <w:lang w:val="fr-FR"/>
        </w:rPr>
        <w:t>De la Torre</w:t>
      </w:r>
      <w:r w:rsidRPr="00AD6F46">
        <w:rPr>
          <w:color w:val="000000"/>
          <w:lang w:val="fr-FR"/>
        </w:rPr>
        <w:t xml:space="preserve"> Marta, </w:t>
      </w:r>
      <w:r w:rsidRPr="00AD6F46">
        <w:rPr>
          <w:caps/>
          <w:color w:val="000000"/>
          <w:lang w:val="fr-FR"/>
        </w:rPr>
        <w:t>Randall</w:t>
      </w:r>
      <w:r w:rsidR="000840BE" w:rsidRPr="00AD6F46">
        <w:rPr>
          <w:color w:val="000000"/>
          <w:lang w:val="fr-FR"/>
        </w:rPr>
        <w:t xml:space="preserve"> </w:t>
      </w:r>
      <w:proofErr w:type="spellStart"/>
      <w:r w:rsidR="000840BE" w:rsidRPr="00AD6F46">
        <w:rPr>
          <w:color w:val="000000"/>
          <w:lang w:val="fr-FR"/>
        </w:rPr>
        <w:t>Mason</w:t>
      </w:r>
      <w:proofErr w:type="spellEnd"/>
      <w:r w:rsidRPr="00AD6F46">
        <w:rPr>
          <w:color w:val="000000"/>
          <w:lang w:val="fr-FR"/>
        </w:rPr>
        <w:t xml:space="preserve"> </w:t>
      </w:r>
      <w:r w:rsidR="000840BE" w:rsidRPr="00AD6F46">
        <w:rPr>
          <w:color w:val="000000"/>
          <w:lang w:val="fr-FR"/>
        </w:rPr>
        <w:t>(</w:t>
      </w:r>
      <w:r w:rsidRPr="00AD6F46">
        <w:rPr>
          <w:color w:val="000000"/>
          <w:lang w:val="fr-FR"/>
        </w:rPr>
        <w:t>2002</w:t>
      </w:r>
      <w:r w:rsidR="000840BE" w:rsidRPr="00AD6F46">
        <w:rPr>
          <w:color w:val="000000"/>
          <w:lang w:val="fr-FR"/>
        </w:rPr>
        <w:t>),</w:t>
      </w:r>
      <w:r w:rsidRPr="00AD6F46">
        <w:rPr>
          <w:color w:val="000000"/>
          <w:lang w:val="fr-FR"/>
        </w:rPr>
        <w:t xml:space="preserve"> </w:t>
      </w:r>
      <w:r w:rsidRPr="00AD6F46">
        <w:rPr>
          <w:i/>
          <w:iCs/>
          <w:color w:val="000000"/>
          <w:lang w:val="fr-FR"/>
        </w:rPr>
        <w:t xml:space="preserve">Introduction. </w:t>
      </w:r>
      <w:proofErr w:type="gramStart"/>
      <w:r w:rsidRPr="000840BE">
        <w:rPr>
          <w:i/>
          <w:iCs/>
          <w:color w:val="000000"/>
          <w:lang w:val="en-GB"/>
        </w:rPr>
        <w:t>In Assessing the Values of Cultural Heritage</w:t>
      </w:r>
      <w:r w:rsidRPr="000903EF">
        <w:rPr>
          <w:color w:val="000000"/>
          <w:lang w:val="en-GB"/>
        </w:rPr>
        <w:t>.</w:t>
      </w:r>
      <w:proofErr w:type="gramEnd"/>
      <w:r w:rsidRPr="000903EF">
        <w:rPr>
          <w:color w:val="000000"/>
          <w:lang w:val="en-GB"/>
        </w:rPr>
        <w:t xml:space="preserve"> Research Report, </w:t>
      </w:r>
      <w:r w:rsidRPr="000840BE">
        <w:rPr>
          <w:caps/>
          <w:color w:val="000000"/>
          <w:lang w:val="en-GB"/>
        </w:rPr>
        <w:t>Marta de la Torre</w:t>
      </w:r>
      <w:r w:rsidRPr="000903EF">
        <w:rPr>
          <w:color w:val="000000"/>
          <w:lang w:val="en-GB"/>
        </w:rPr>
        <w:t xml:space="preserve"> (</w:t>
      </w:r>
      <w:proofErr w:type="spellStart"/>
      <w:proofErr w:type="gramStart"/>
      <w:r w:rsidRPr="000903EF">
        <w:rPr>
          <w:color w:val="000000"/>
          <w:lang w:val="en-GB"/>
        </w:rPr>
        <w:t>ed</w:t>
      </w:r>
      <w:proofErr w:type="spellEnd"/>
      <w:proofErr w:type="gramEnd"/>
      <w:r w:rsidRPr="000903EF">
        <w:rPr>
          <w:color w:val="000000"/>
          <w:lang w:val="en-GB"/>
        </w:rPr>
        <w:t>). Los Angel</w:t>
      </w:r>
      <w:r w:rsidR="000840BE">
        <w:rPr>
          <w:color w:val="000000"/>
          <w:lang w:val="en-GB"/>
        </w:rPr>
        <w:t>e</w:t>
      </w:r>
      <w:r w:rsidRPr="000903EF">
        <w:rPr>
          <w:color w:val="000000"/>
          <w:lang w:val="en-GB"/>
        </w:rPr>
        <w:t xml:space="preserve">s: The Getty Conservation Institute, 3-4.  </w:t>
      </w:r>
    </w:p>
    <w:p w14:paraId="029A0932" w14:textId="7FAB205C" w:rsidR="003D16AF" w:rsidRPr="000903EF" w:rsidRDefault="003D16AF" w:rsidP="000903EF">
      <w:pPr>
        <w:pBdr>
          <w:top w:val="nil"/>
          <w:left w:val="nil"/>
          <w:bottom w:val="nil"/>
          <w:right w:val="nil"/>
          <w:between w:val="nil"/>
        </w:pBdr>
        <w:spacing w:before="240"/>
        <w:ind w:right="4"/>
        <w:jc w:val="both"/>
        <w:rPr>
          <w:color w:val="000000"/>
          <w:lang w:val="en-GB"/>
        </w:rPr>
      </w:pPr>
      <w:r w:rsidRPr="000840BE">
        <w:rPr>
          <w:caps/>
          <w:color w:val="000000"/>
          <w:lang w:val="en-GB"/>
        </w:rPr>
        <w:t>Fakin Bajec</w:t>
      </w:r>
      <w:r w:rsidRPr="000903EF">
        <w:rPr>
          <w:color w:val="000000"/>
          <w:lang w:val="en-GB"/>
        </w:rPr>
        <w:t xml:space="preserve"> Jasna</w:t>
      </w:r>
      <w:r w:rsidR="000840BE">
        <w:rPr>
          <w:color w:val="000000"/>
          <w:lang w:val="en-GB"/>
        </w:rPr>
        <w:t xml:space="preserve"> (</w:t>
      </w:r>
      <w:r w:rsidRPr="000903EF">
        <w:rPr>
          <w:color w:val="000000"/>
          <w:lang w:val="en-GB"/>
        </w:rPr>
        <w:t>2011</w:t>
      </w:r>
      <w:r w:rsidR="000840BE">
        <w:rPr>
          <w:color w:val="000000"/>
          <w:lang w:val="en-GB"/>
        </w:rPr>
        <w:t>),</w:t>
      </w:r>
      <w:r w:rsidRPr="000903EF">
        <w:rPr>
          <w:color w:val="000000"/>
          <w:lang w:val="en-GB"/>
        </w:rPr>
        <w:t xml:space="preserve"> </w:t>
      </w:r>
      <w:proofErr w:type="spellStart"/>
      <w:r w:rsidRPr="000903EF">
        <w:rPr>
          <w:color w:val="000000"/>
          <w:lang w:val="en-GB"/>
        </w:rPr>
        <w:t>Procesi</w:t>
      </w:r>
      <w:proofErr w:type="spellEnd"/>
      <w:r w:rsidRPr="000903EF">
        <w:rPr>
          <w:color w:val="000000"/>
          <w:lang w:val="en-GB"/>
        </w:rPr>
        <w:t xml:space="preserve"> </w:t>
      </w:r>
      <w:proofErr w:type="spellStart"/>
      <w:r w:rsidRPr="000903EF">
        <w:rPr>
          <w:color w:val="000000"/>
          <w:lang w:val="en-GB"/>
        </w:rPr>
        <w:t>ustvarjanja</w:t>
      </w:r>
      <w:proofErr w:type="spellEnd"/>
      <w:r w:rsidRPr="000903EF">
        <w:rPr>
          <w:color w:val="000000"/>
          <w:lang w:val="en-GB"/>
        </w:rPr>
        <w:t xml:space="preserve"> </w:t>
      </w:r>
      <w:proofErr w:type="spellStart"/>
      <w:r w:rsidRPr="000903EF">
        <w:rPr>
          <w:color w:val="000000"/>
          <w:lang w:val="en-GB"/>
        </w:rPr>
        <w:t>kulturne</w:t>
      </w:r>
      <w:proofErr w:type="spellEnd"/>
      <w:r w:rsidRPr="000903EF">
        <w:rPr>
          <w:color w:val="000000"/>
          <w:lang w:val="en-GB"/>
        </w:rPr>
        <w:t xml:space="preserve"> </w:t>
      </w:r>
      <w:proofErr w:type="spellStart"/>
      <w:r w:rsidRPr="000903EF">
        <w:rPr>
          <w:color w:val="000000"/>
          <w:lang w:val="en-GB"/>
        </w:rPr>
        <w:t>dediščine</w:t>
      </w:r>
      <w:proofErr w:type="spellEnd"/>
      <w:r w:rsidR="000840BE">
        <w:rPr>
          <w:color w:val="000000"/>
          <w:lang w:val="en-GB"/>
        </w:rPr>
        <w:t>,</w:t>
      </w:r>
      <w:r w:rsidRPr="000903EF">
        <w:rPr>
          <w:color w:val="000000"/>
          <w:lang w:val="en-GB"/>
        </w:rPr>
        <w:t xml:space="preserve"> Ljubljana: </w:t>
      </w:r>
      <w:proofErr w:type="spellStart"/>
      <w:r w:rsidRPr="000903EF">
        <w:rPr>
          <w:color w:val="000000"/>
          <w:lang w:val="en-GB"/>
        </w:rPr>
        <w:t>Založba</w:t>
      </w:r>
      <w:proofErr w:type="spellEnd"/>
      <w:r w:rsidRPr="000903EF">
        <w:rPr>
          <w:color w:val="000000"/>
          <w:lang w:val="en-GB"/>
        </w:rPr>
        <w:t xml:space="preserve"> ZRC </w:t>
      </w:r>
    </w:p>
    <w:p w14:paraId="6A5F6494" w14:textId="45829A14" w:rsidR="003D16AF" w:rsidRPr="000903EF" w:rsidRDefault="003D16AF" w:rsidP="000903EF">
      <w:pPr>
        <w:pBdr>
          <w:top w:val="nil"/>
          <w:left w:val="nil"/>
          <w:bottom w:val="nil"/>
          <w:right w:val="nil"/>
          <w:between w:val="nil"/>
        </w:pBdr>
        <w:spacing w:before="240"/>
        <w:ind w:right="4"/>
        <w:jc w:val="both"/>
        <w:rPr>
          <w:color w:val="000000"/>
        </w:rPr>
      </w:pPr>
      <w:r w:rsidRPr="000840BE">
        <w:rPr>
          <w:caps/>
          <w:color w:val="000000"/>
        </w:rPr>
        <w:t>Pogačar</w:t>
      </w:r>
      <w:r w:rsidRPr="000903EF">
        <w:rPr>
          <w:color w:val="000000"/>
        </w:rPr>
        <w:t xml:space="preserve"> </w:t>
      </w:r>
      <w:proofErr w:type="gramStart"/>
      <w:r w:rsidRPr="000903EF">
        <w:rPr>
          <w:color w:val="000000"/>
        </w:rPr>
        <w:t>et</w:t>
      </w:r>
      <w:proofErr w:type="gramEnd"/>
      <w:r w:rsidRPr="000903EF">
        <w:rPr>
          <w:color w:val="000000"/>
        </w:rPr>
        <w:t xml:space="preserve">. Alt. </w:t>
      </w:r>
      <w:r w:rsidR="000840BE">
        <w:rPr>
          <w:color w:val="000000"/>
        </w:rPr>
        <w:t>(</w:t>
      </w:r>
      <w:r w:rsidRPr="000903EF">
        <w:rPr>
          <w:color w:val="000000"/>
        </w:rPr>
        <w:t>2019</w:t>
      </w:r>
      <w:r w:rsidR="000840BE">
        <w:rPr>
          <w:color w:val="000000"/>
        </w:rPr>
        <w:t>),</w:t>
      </w:r>
      <w:r w:rsidRPr="000903EF">
        <w:rPr>
          <w:color w:val="000000"/>
        </w:rPr>
        <w:t xml:space="preserve"> </w:t>
      </w:r>
      <w:r w:rsidRPr="000840BE">
        <w:rPr>
          <w:i/>
          <w:iCs/>
          <w:color w:val="000000"/>
        </w:rPr>
        <w:t>Green is good: planning urban green spaces with people, not for people</w:t>
      </w:r>
      <w:r w:rsidRPr="000903EF">
        <w:rPr>
          <w:color w:val="000000"/>
        </w:rPr>
        <w:t xml:space="preserve">. Ljubljana: </w:t>
      </w:r>
      <w:proofErr w:type="spellStart"/>
      <w:r w:rsidRPr="000903EF">
        <w:rPr>
          <w:color w:val="000000"/>
        </w:rPr>
        <w:t>Založba</w:t>
      </w:r>
      <w:proofErr w:type="spellEnd"/>
      <w:r w:rsidRPr="000903EF">
        <w:rPr>
          <w:color w:val="000000"/>
        </w:rPr>
        <w:t xml:space="preserve"> ZRC. </w:t>
      </w:r>
    </w:p>
    <w:p w14:paraId="2D1DB550" w14:textId="53B67952" w:rsidR="000840BE" w:rsidRDefault="003D16AF" w:rsidP="000903EF">
      <w:pPr>
        <w:pBdr>
          <w:top w:val="nil"/>
          <w:left w:val="nil"/>
          <w:bottom w:val="nil"/>
          <w:right w:val="nil"/>
          <w:between w:val="nil"/>
        </w:pBdr>
        <w:spacing w:before="240"/>
        <w:ind w:right="4"/>
        <w:jc w:val="both"/>
        <w:rPr>
          <w:color w:val="000000"/>
        </w:rPr>
      </w:pPr>
      <w:r w:rsidRPr="000903EF">
        <w:rPr>
          <w:color w:val="000000"/>
        </w:rPr>
        <w:t>Silberberg, Mina</w:t>
      </w:r>
      <w:r w:rsidR="00AD6F46">
        <w:rPr>
          <w:color w:val="000000"/>
        </w:rPr>
        <w:t xml:space="preserve"> </w:t>
      </w:r>
      <w:proofErr w:type="gramStart"/>
      <w:r w:rsidR="00AD6F46">
        <w:rPr>
          <w:color w:val="000000"/>
        </w:rPr>
        <w:t>et</w:t>
      </w:r>
      <w:proofErr w:type="gramEnd"/>
      <w:r w:rsidR="00AD6F46">
        <w:rPr>
          <w:color w:val="000000"/>
        </w:rPr>
        <w:t xml:space="preserve">. </w:t>
      </w:r>
      <w:proofErr w:type="gramStart"/>
      <w:r w:rsidR="00AD6F46">
        <w:rPr>
          <w:color w:val="000000"/>
        </w:rPr>
        <w:t>alt</w:t>
      </w:r>
      <w:proofErr w:type="gramEnd"/>
      <w:r w:rsidR="00AD6F46">
        <w:rPr>
          <w:color w:val="000000"/>
        </w:rPr>
        <w:t>.</w:t>
      </w:r>
      <w:r w:rsidRPr="000903EF">
        <w:rPr>
          <w:color w:val="000000"/>
        </w:rPr>
        <w:t>. 2011. Principles of community engagement.</w:t>
      </w:r>
    </w:p>
    <w:p w14:paraId="68A2826B" w14:textId="2F9DBC41" w:rsidR="003D16AF" w:rsidRPr="000903EF" w:rsidRDefault="00B77E6B" w:rsidP="000840BE">
      <w:pPr>
        <w:pBdr>
          <w:top w:val="nil"/>
          <w:left w:val="nil"/>
          <w:bottom w:val="nil"/>
          <w:right w:val="nil"/>
          <w:between w:val="nil"/>
        </w:pBdr>
        <w:ind w:right="6"/>
        <w:jc w:val="both"/>
        <w:rPr>
          <w:color w:val="000000"/>
        </w:rPr>
      </w:pPr>
      <w:hyperlink r:id="rId58" w:history="1">
        <w:r w:rsidR="000840BE" w:rsidRPr="00B31451">
          <w:rPr>
            <w:rStyle w:val="Hiperpovezava"/>
          </w:rPr>
          <w:t>https://www.atsdr.cdc.gov/communityengagement/pdf/PCE_Report_508_FINAL.pdf</w:t>
        </w:r>
      </w:hyperlink>
      <w:r w:rsidR="003D16AF" w:rsidRPr="000903EF">
        <w:rPr>
          <w:color w:val="000000"/>
        </w:rPr>
        <w:t xml:space="preserve"> (accessed 30. </w:t>
      </w:r>
      <w:proofErr w:type="gramStart"/>
      <w:r w:rsidR="003D16AF" w:rsidRPr="000903EF">
        <w:rPr>
          <w:color w:val="000000"/>
        </w:rPr>
        <w:t>7. 2019).</w:t>
      </w:r>
      <w:proofErr w:type="gramEnd"/>
      <w:r w:rsidR="003D16AF" w:rsidRPr="000903EF">
        <w:rPr>
          <w:color w:val="000000"/>
        </w:rPr>
        <w:t xml:space="preserve"> </w:t>
      </w:r>
    </w:p>
    <w:p w14:paraId="3D722EFE" w14:textId="77777777" w:rsidR="003D16AF" w:rsidRPr="000903EF" w:rsidRDefault="003D16AF" w:rsidP="000903EF">
      <w:pPr>
        <w:pBdr>
          <w:top w:val="nil"/>
          <w:left w:val="nil"/>
          <w:bottom w:val="nil"/>
          <w:right w:val="nil"/>
          <w:between w:val="nil"/>
        </w:pBdr>
        <w:spacing w:before="240"/>
        <w:ind w:right="4"/>
        <w:jc w:val="both"/>
        <w:rPr>
          <w:color w:val="000000"/>
          <w:lang w:val="en-GB"/>
        </w:rPr>
      </w:pPr>
      <w:proofErr w:type="gramStart"/>
      <w:r w:rsidRPr="000903EF">
        <w:rPr>
          <w:color w:val="000000"/>
          <w:lang w:val="en-GB"/>
        </w:rPr>
        <w:t>The Council of Europe’s Technical Co-operation and Consultancy Programme.</w:t>
      </w:r>
      <w:proofErr w:type="gramEnd"/>
      <w:r w:rsidRPr="000903EF">
        <w:rPr>
          <w:color w:val="000000"/>
          <w:lang w:val="en-GB"/>
        </w:rPr>
        <w:t xml:space="preserve"> Strasbourg: Council of Europe Publishing. </w:t>
      </w:r>
    </w:p>
    <w:p w14:paraId="68866318" w14:textId="478FEC8A" w:rsidR="00D2437B" w:rsidRPr="003D16AF" w:rsidRDefault="003D16AF" w:rsidP="000903EF">
      <w:pPr>
        <w:pBdr>
          <w:top w:val="nil"/>
          <w:left w:val="nil"/>
          <w:bottom w:val="nil"/>
          <w:right w:val="nil"/>
          <w:between w:val="nil"/>
        </w:pBdr>
        <w:spacing w:before="360"/>
        <w:rPr>
          <w:b/>
          <w:color w:val="000000"/>
        </w:rPr>
      </w:pPr>
      <w:r w:rsidRPr="003D16AF">
        <w:rPr>
          <w:b/>
          <w:color w:val="000000"/>
        </w:rPr>
        <w:t>INTERNET SOURCES</w:t>
      </w:r>
    </w:p>
    <w:p w14:paraId="75407720" w14:textId="77777777" w:rsidR="000903EF" w:rsidRPr="000903EF" w:rsidRDefault="00B77E6B" w:rsidP="000903EF">
      <w:pPr>
        <w:pStyle w:val="Odstavekseznama"/>
        <w:numPr>
          <w:ilvl w:val="0"/>
          <w:numId w:val="45"/>
        </w:numPr>
        <w:pBdr>
          <w:top w:val="nil"/>
          <w:left w:val="nil"/>
          <w:bottom w:val="nil"/>
          <w:right w:val="nil"/>
          <w:between w:val="nil"/>
        </w:pBdr>
        <w:spacing w:before="120"/>
        <w:ind w:left="425" w:hanging="425"/>
        <w:contextualSpacing w:val="0"/>
        <w:rPr>
          <w:rFonts w:ascii="Times New Roman" w:eastAsia="Times New Roman" w:hAnsi="Times New Roman" w:cs="Times New Roman"/>
          <w:color w:val="000000"/>
          <w:u w:val="single"/>
        </w:rPr>
      </w:pPr>
      <w:hyperlink r:id="rId59" w:history="1">
        <w:r w:rsidR="000903EF" w:rsidRPr="00B31451">
          <w:rPr>
            <w:rStyle w:val="Hiperpovezava"/>
          </w:rPr>
          <w:t>https://www.rural.palegislature.us/effective_citizen_engagement.pdf</w:t>
        </w:r>
      </w:hyperlink>
      <w:r w:rsidR="000903EF">
        <w:t xml:space="preserve"> </w:t>
      </w:r>
    </w:p>
    <w:p w14:paraId="5B2FA6A3" w14:textId="146504AD" w:rsidR="000903EF" w:rsidRPr="000903EF" w:rsidRDefault="00B77E6B" w:rsidP="000903EF">
      <w:pPr>
        <w:pStyle w:val="Odstavekseznama"/>
        <w:numPr>
          <w:ilvl w:val="0"/>
          <w:numId w:val="45"/>
        </w:numPr>
        <w:pBdr>
          <w:top w:val="nil"/>
          <w:left w:val="nil"/>
          <w:bottom w:val="nil"/>
          <w:right w:val="nil"/>
          <w:between w:val="nil"/>
        </w:pBdr>
        <w:spacing w:before="120"/>
        <w:ind w:left="425" w:right="2892" w:hanging="425"/>
        <w:contextualSpacing w:val="0"/>
        <w:rPr>
          <w:color w:val="000000"/>
        </w:rPr>
      </w:pPr>
      <w:hyperlink r:id="rId60" w:history="1">
        <w:r w:rsidR="000903EF" w:rsidRPr="00B31451">
          <w:rPr>
            <w:rStyle w:val="Hiperpovezava"/>
          </w:rPr>
          <w:t>http://www.communityplanning.net/</w:t>
        </w:r>
      </w:hyperlink>
      <w:r w:rsidR="000903EF">
        <w:rPr>
          <w:color w:val="000000"/>
        </w:rPr>
        <w:t xml:space="preserve"> </w:t>
      </w:r>
    </w:p>
    <w:p w14:paraId="4841F6AB" w14:textId="77777777" w:rsidR="000C52E1" w:rsidRPr="000903EF" w:rsidRDefault="00B77E6B" w:rsidP="000903EF">
      <w:pPr>
        <w:pStyle w:val="Odstavekseznama"/>
        <w:numPr>
          <w:ilvl w:val="0"/>
          <w:numId w:val="45"/>
        </w:numPr>
        <w:pBdr>
          <w:top w:val="nil"/>
          <w:left w:val="nil"/>
          <w:bottom w:val="nil"/>
          <w:right w:val="nil"/>
          <w:between w:val="nil"/>
        </w:pBdr>
        <w:spacing w:before="120"/>
        <w:ind w:left="425" w:right="2892" w:hanging="425"/>
        <w:contextualSpacing w:val="0"/>
        <w:rPr>
          <w:color w:val="000000"/>
        </w:rPr>
      </w:pPr>
      <w:hyperlink r:id="rId61" w:history="1">
        <w:r w:rsidR="000C52E1" w:rsidRPr="00157140">
          <w:rPr>
            <w:rStyle w:val="Hiperpovezava"/>
          </w:rPr>
          <w:t>https://www.communityplanningtoolkit.org/community-engagement</w:t>
        </w:r>
      </w:hyperlink>
      <w:r w:rsidR="007E769A" w:rsidRPr="000903EF">
        <w:rPr>
          <w:color w:val="000000"/>
        </w:rPr>
        <w:t xml:space="preserve"> </w:t>
      </w:r>
    </w:p>
    <w:p w14:paraId="25A0DBB5" w14:textId="69553985" w:rsidR="000C52E1" w:rsidRPr="000903EF" w:rsidRDefault="00B77E6B" w:rsidP="000903EF">
      <w:pPr>
        <w:pStyle w:val="Odstavekseznama"/>
        <w:numPr>
          <w:ilvl w:val="0"/>
          <w:numId w:val="45"/>
        </w:numPr>
        <w:pBdr>
          <w:top w:val="nil"/>
          <w:left w:val="nil"/>
          <w:bottom w:val="nil"/>
          <w:right w:val="nil"/>
          <w:between w:val="nil"/>
        </w:pBdr>
        <w:spacing w:before="120"/>
        <w:ind w:left="425" w:right="2892" w:hanging="425"/>
        <w:contextualSpacing w:val="0"/>
        <w:rPr>
          <w:color w:val="000000"/>
        </w:rPr>
      </w:pPr>
      <w:hyperlink r:id="rId62" w:history="1">
        <w:r w:rsidR="000903EF" w:rsidRPr="00B31451">
          <w:rPr>
            <w:rStyle w:val="Hiperpovezava"/>
          </w:rPr>
          <w:t>http://www.alancaldwellassociates.co.uk/</w:t>
        </w:r>
      </w:hyperlink>
    </w:p>
    <w:p w14:paraId="27198393" w14:textId="6CBB090C" w:rsidR="000C52E1" w:rsidRPr="000903EF" w:rsidRDefault="00B77E6B" w:rsidP="000903EF">
      <w:pPr>
        <w:pStyle w:val="Odstavekseznama"/>
        <w:numPr>
          <w:ilvl w:val="0"/>
          <w:numId w:val="45"/>
        </w:numPr>
        <w:pBdr>
          <w:top w:val="nil"/>
          <w:left w:val="nil"/>
          <w:bottom w:val="nil"/>
          <w:right w:val="nil"/>
          <w:between w:val="nil"/>
        </w:pBdr>
        <w:spacing w:before="120"/>
        <w:ind w:left="425" w:right="2892" w:hanging="425"/>
        <w:contextualSpacing w:val="0"/>
        <w:rPr>
          <w:color w:val="000000"/>
        </w:rPr>
      </w:pPr>
      <w:hyperlink r:id="rId63" w:history="1">
        <w:r w:rsidR="000903EF" w:rsidRPr="00B31451">
          <w:rPr>
            <w:rStyle w:val="Hiperpovezava"/>
          </w:rPr>
          <w:t>http://www.liberatingstructures.com/</w:t>
        </w:r>
      </w:hyperlink>
      <w:r w:rsidR="000903EF">
        <w:t xml:space="preserve"> </w:t>
      </w:r>
    </w:p>
    <w:p w14:paraId="18D9698F" w14:textId="77777777" w:rsidR="00D6110F" w:rsidRPr="000903EF" w:rsidRDefault="00B77E6B" w:rsidP="000903EF">
      <w:pPr>
        <w:pStyle w:val="Odstavekseznama"/>
        <w:numPr>
          <w:ilvl w:val="0"/>
          <w:numId w:val="45"/>
        </w:numPr>
        <w:pBdr>
          <w:top w:val="nil"/>
          <w:left w:val="nil"/>
          <w:bottom w:val="nil"/>
          <w:right w:val="nil"/>
          <w:between w:val="nil"/>
        </w:pBdr>
        <w:spacing w:before="120"/>
        <w:ind w:left="425" w:right="2892" w:hanging="425"/>
        <w:contextualSpacing w:val="0"/>
        <w:rPr>
          <w:rFonts w:ascii="Arial" w:eastAsia="Arial" w:hAnsi="Arial" w:cs="Arial"/>
          <w:color w:val="0000FF"/>
          <w:u w:val="single"/>
        </w:rPr>
      </w:pPr>
      <w:hyperlink r:id="rId64" w:history="1">
        <w:r w:rsidR="000C52E1" w:rsidRPr="00157140">
          <w:rPr>
            <w:rStyle w:val="Hiperpovezava"/>
          </w:rPr>
          <w:t>https://ich.unesco.org/en/involvement-of-communities-0033</w:t>
        </w:r>
      </w:hyperlink>
      <w:r w:rsidR="007E769A" w:rsidRPr="000903EF">
        <w:rPr>
          <w:color w:val="000000"/>
        </w:rPr>
        <w:t xml:space="preserve"> </w:t>
      </w:r>
      <w:hyperlink r:id="rId65">
        <w:r w:rsidR="007E769A" w:rsidRPr="000903EF">
          <w:rPr>
            <w:rFonts w:ascii="Arial" w:eastAsia="Arial" w:hAnsi="Arial" w:cs="Arial"/>
            <w:color w:val="0000FF"/>
            <w:u w:val="single"/>
          </w:rPr>
          <w:t>http://www.plays-in-business.com/proaction-cafe/</w:t>
        </w:r>
      </w:hyperlink>
    </w:p>
    <w:p w14:paraId="67B34D8B" w14:textId="77777777" w:rsidR="00D6110F" w:rsidRPr="00157140" w:rsidRDefault="00B77E6B" w:rsidP="000903EF">
      <w:pPr>
        <w:pStyle w:val="Odstavekseznama"/>
        <w:numPr>
          <w:ilvl w:val="0"/>
          <w:numId w:val="45"/>
        </w:numPr>
        <w:spacing w:before="120"/>
        <w:ind w:left="425" w:hanging="425"/>
        <w:contextualSpacing w:val="0"/>
        <w:rPr>
          <w:rStyle w:val="Hiperpovezava"/>
        </w:rPr>
      </w:pPr>
      <w:hyperlink r:id="rId66" w:history="1">
        <w:r w:rsidR="000C52E1" w:rsidRPr="00157140">
          <w:rPr>
            <w:rStyle w:val="Hiperpovezava"/>
          </w:rPr>
          <w:t>http://www.plays-in-business.com/open-space-technology/</w:t>
        </w:r>
      </w:hyperlink>
    </w:p>
    <w:p w14:paraId="64B2A8FB" w14:textId="77777777" w:rsidR="00D6110F" w:rsidRPr="00157140" w:rsidRDefault="00B77E6B" w:rsidP="000903EF">
      <w:pPr>
        <w:pStyle w:val="Odstavekseznama"/>
        <w:numPr>
          <w:ilvl w:val="0"/>
          <w:numId w:val="45"/>
        </w:numPr>
        <w:spacing w:before="120"/>
        <w:ind w:left="425" w:hanging="425"/>
        <w:contextualSpacing w:val="0"/>
        <w:rPr>
          <w:rStyle w:val="Hiperpovezava"/>
        </w:rPr>
      </w:pPr>
      <w:hyperlink r:id="rId67" w:history="1">
        <w:r w:rsidR="00BB0C94" w:rsidRPr="00157140">
          <w:rPr>
            <w:rStyle w:val="Hiperpovezava"/>
          </w:rPr>
          <w:t>http://www.plays-in-business.com/world-cafe/</w:t>
        </w:r>
      </w:hyperlink>
    </w:p>
    <w:p w14:paraId="341BBEEA" w14:textId="6B28C177" w:rsidR="000903EF" w:rsidRPr="000903EF" w:rsidRDefault="00B77E6B" w:rsidP="000903EF">
      <w:pPr>
        <w:pStyle w:val="Odstavekseznama"/>
        <w:numPr>
          <w:ilvl w:val="0"/>
          <w:numId w:val="45"/>
        </w:numPr>
        <w:spacing w:before="120"/>
        <w:ind w:left="425" w:hanging="425"/>
        <w:contextualSpacing w:val="0"/>
      </w:pPr>
      <w:hyperlink r:id="rId68" w:history="1">
        <w:r w:rsidR="000903EF" w:rsidRPr="000903EF">
          <w:rPr>
            <w:rStyle w:val="Hiperpovezava"/>
          </w:rPr>
          <w:t>https://ctb.ku.edu/en/table-of-contents/participation/encouraging-involvement/diverse</w:t>
        </w:r>
      </w:hyperlink>
      <w:r w:rsidR="000903EF" w:rsidRPr="000903EF">
        <w:t xml:space="preserve"> </w:t>
      </w:r>
    </w:p>
    <w:p w14:paraId="4CDB86FE" w14:textId="1592EEC4" w:rsidR="00D6110F" w:rsidRDefault="00D6110F" w:rsidP="007C2948"/>
    <w:p w14:paraId="40DE847C" w14:textId="338D5420" w:rsidR="000903EF" w:rsidRDefault="000903EF" w:rsidP="007C2948"/>
    <w:p w14:paraId="05EC2FF6" w14:textId="77777777" w:rsidR="000903EF" w:rsidRPr="000903EF" w:rsidRDefault="007E769A" w:rsidP="000903EF">
      <w:pPr>
        <w:rPr>
          <w:b/>
          <w:bCs/>
          <w:lang w:val="en-GB"/>
        </w:rPr>
      </w:pPr>
      <w:r w:rsidRPr="000903EF">
        <w:rPr>
          <w:b/>
          <w:bCs/>
          <w:lang w:val="en-GB"/>
        </w:rPr>
        <w:t>Figure</w:t>
      </w:r>
      <w:r w:rsidR="000903EF" w:rsidRPr="000903EF">
        <w:rPr>
          <w:b/>
          <w:bCs/>
          <w:lang w:val="en-GB"/>
        </w:rPr>
        <w:t xml:space="preserve"> </w:t>
      </w:r>
      <w:r w:rsidR="000C52E1" w:rsidRPr="000903EF">
        <w:rPr>
          <w:b/>
          <w:bCs/>
          <w:lang w:val="en-GB"/>
        </w:rPr>
        <w:t>2</w:t>
      </w:r>
    </w:p>
    <w:p w14:paraId="1CD694BE" w14:textId="6E563FC4" w:rsidR="00D6110F" w:rsidRPr="00604ABE" w:rsidRDefault="007E769A" w:rsidP="000903EF">
      <w:pPr>
        <w:rPr>
          <w:lang w:val="en-GB"/>
        </w:rPr>
      </w:pPr>
      <w:r w:rsidRPr="00476151">
        <w:rPr>
          <w:lang w:val="en-GB"/>
        </w:rPr>
        <w:t>Ladder of participation: Alan</w:t>
      </w:r>
      <w:r w:rsidRPr="00476151">
        <w:rPr>
          <w:lang w:val="en-GB"/>
        </w:rPr>
        <w:tab/>
        <w:t xml:space="preserve">Caldwell Associates: re: sourcebook </w:t>
      </w:r>
      <w:hyperlink r:id="rId69" w:history="1">
        <w:r w:rsidR="00BB0C94" w:rsidRPr="00604ABE">
          <w:rPr>
            <w:rStyle w:val="Hiperpovezava"/>
            <w:lang w:val="en-GB"/>
          </w:rPr>
          <w:t>https://www.jrf.org.uk/report/resourcebook-planning-your-community</w:t>
        </w:r>
      </w:hyperlink>
    </w:p>
    <w:p w14:paraId="6F150806" w14:textId="1B9671C0" w:rsidR="00D6110F" w:rsidRPr="000903EF" w:rsidRDefault="007E769A" w:rsidP="000903EF">
      <w:pPr>
        <w:spacing w:before="120"/>
        <w:rPr>
          <w:rFonts w:eastAsia="Arial" w:cs="Arial"/>
          <w:b/>
          <w:bCs/>
          <w:lang w:val="fr-FR"/>
        </w:rPr>
      </w:pPr>
      <w:r w:rsidRPr="000903EF">
        <w:rPr>
          <w:rFonts w:eastAsia="Arial" w:cs="Arial"/>
          <w:b/>
          <w:bCs/>
          <w:lang w:val="fr-FR"/>
        </w:rPr>
        <w:lastRenderedPageBreak/>
        <w:t>F</w:t>
      </w:r>
      <w:r w:rsidR="000903EF" w:rsidRPr="000903EF">
        <w:rPr>
          <w:rFonts w:eastAsia="Arial" w:cs="Arial"/>
          <w:b/>
          <w:bCs/>
          <w:lang w:val="fr-FR"/>
        </w:rPr>
        <w:t>i</w:t>
      </w:r>
      <w:r w:rsidRPr="000903EF">
        <w:rPr>
          <w:rFonts w:eastAsia="Arial" w:cs="Arial"/>
          <w:b/>
          <w:bCs/>
          <w:lang w:val="fr-FR"/>
        </w:rPr>
        <w:t xml:space="preserve">gure </w:t>
      </w:r>
      <w:r w:rsidR="000C52E1" w:rsidRPr="000903EF">
        <w:rPr>
          <w:rFonts w:eastAsia="Arial" w:cs="Arial"/>
          <w:b/>
          <w:bCs/>
          <w:lang w:val="fr-FR"/>
        </w:rPr>
        <w:t>3</w:t>
      </w:r>
      <w:r w:rsidR="000903EF" w:rsidRPr="000903EF">
        <w:rPr>
          <w:rFonts w:eastAsia="Arial" w:cs="Arial"/>
          <w:b/>
          <w:bCs/>
          <w:lang w:val="fr-FR"/>
        </w:rPr>
        <w:t xml:space="preserve"> &amp; Fi</w:t>
      </w:r>
      <w:r w:rsidR="000903EF">
        <w:rPr>
          <w:rFonts w:eastAsia="Arial" w:cs="Arial"/>
          <w:b/>
          <w:bCs/>
          <w:lang w:val="fr-FR"/>
        </w:rPr>
        <w:t>gure 4</w:t>
      </w:r>
    </w:p>
    <w:p w14:paraId="077B9028" w14:textId="0449DD2C" w:rsidR="000903EF" w:rsidRPr="000903EF" w:rsidRDefault="00B77E6B" w:rsidP="000903EF">
      <w:pPr>
        <w:rPr>
          <w:lang w:val="fr-FR"/>
        </w:rPr>
      </w:pPr>
      <w:hyperlink r:id="rId70" w:history="1">
        <w:r w:rsidR="000903EF" w:rsidRPr="000903EF">
          <w:rPr>
            <w:rStyle w:val="Hiperpovezava"/>
            <w:lang w:val="fr-FR"/>
          </w:rPr>
          <w:t>https://www.google.hu/search?tbm=isch&amp;q=fishbowl+seating&amp;chips=q:fishbowl+seating,online_chips:fishbowl+technique&amp;sa=X&amp;ved=0ahUKEwi2iMfkkPvjAhUP1hoKHWWhCJwQ4lYIKygB&amp;biw=1366&amp;bih=654&amp;dpr=1</w:t>
        </w:r>
      </w:hyperlink>
    </w:p>
    <w:p w14:paraId="723A353E" w14:textId="77777777" w:rsidR="00542E30" w:rsidRDefault="00542E30" w:rsidP="007C2948">
      <w:pPr>
        <w:spacing w:line="360" w:lineRule="auto"/>
        <w:rPr>
          <w:rFonts w:ascii="Arial" w:eastAsia="Arial" w:hAnsi="Arial" w:cs="Arial"/>
          <w:lang w:val="fr-FR"/>
        </w:rPr>
      </w:pPr>
    </w:p>
    <w:sectPr w:rsidR="00542E30" w:rsidSect="007C2948">
      <w:type w:val="continuous"/>
      <w:pgSz w:w="11910" w:h="16840"/>
      <w:pgMar w:top="1417" w:right="1417" w:bottom="1417" w:left="1417" w:header="720" w:footer="7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4456A5" w15:done="0"/>
  <w15:commentEx w15:paraId="14BCE231" w15:done="0"/>
  <w15:commentEx w15:paraId="5ADE050F" w15:done="0"/>
  <w15:commentEx w15:paraId="514BCAA6" w15:done="0"/>
  <w15:commentEx w15:paraId="38D0C444" w15:done="0"/>
  <w15:commentEx w15:paraId="6E1E0A08" w15:done="0"/>
  <w15:commentEx w15:paraId="415562C3" w15:done="0"/>
  <w15:commentEx w15:paraId="4206032A" w15:done="0"/>
  <w15:commentEx w15:paraId="3444A32F" w15:done="0"/>
  <w15:commentEx w15:paraId="04F5C46E" w15:done="0"/>
  <w15:commentEx w15:paraId="5156746C" w15:done="0"/>
  <w15:commentEx w15:paraId="32F9EF9E" w15:done="0"/>
  <w15:commentEx w15:paraId="0A4C6D23" w15:done="0"/>
  <w15:commentEx w15:paraId="5E0F0792" w15:done="0"/>
  <w15:commentEx w15:paraId="4B97210B" w15:done="0"/>
  <w15:commentEx w15:paraId="1E9F6C93" w15:done="0"/>
  <w15:commentEx w15:paraId="7A7FF063" w15:done="0"/>
  <w15:commentEx w15:paraId="0EF5FBE4" w15:done="0"/>
  <w15:commentEx w15:paraId="03C0F0A6" w15:done="0"/>
  <w15:commentEx w15:paraId="1BE85361" w15:done="0"/>
  <w15:commentEx w15:paraId="2AE4F363" w15:done="0"/>
  <w15:commentEx w15:paraId="67DE7217" w15:done="0"/>
  <w15:commentEx w15:paraId="0D418CF2" w15:done="0"/>
  <w15:commentEx w15:paraId="30FE0E05" w15:done="0"/>
  <w15:commentEx w15:paraId="58BFCF42" w15:done="0"/>
  <w15:commentEx w15:paraId="02908A30" w15:done="0"/>
  <w15:commentEx w15:paraId="52412506" w15:done="0"/>
  <w15:commentEx w15:paraId="369D6CE1" w15:done="0"/>
  <w15:commentEx w15:paraId="145A9C64" w15:done="0"/>
  <w15:commentEx w15:paraId="728D16E7" w15:done="0"/>
  <w15:commentEx w15:paraId="50C3CF64" w15:done="0"/>
  <w15:commentEx w15:paraId="501C49E7" w15:done="0"/>
  <w15:commentEx w15:paraId="3FCBE1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456A5" w16cid:durableId="20FAA945"/>
  <w16cid:commentId w16cid:paraId="14BCE231" w16cid:durableId="20FAAB1B"/>
  <w16cid:commentId w16cid:paraId="5ADE050F" w16cid:durableId="20FAD12A"/>
  <w16cid:commentId w16cid:paraId="514BCAA6" w16cid:durableId="20FAD0C2"/>
  <w16cid:commentId w16cid:paraId="38D0C444" w16cid:durableId="20FAD9E1"/>
  <w16cid:commentId w16cid:paraId="6E1E0A08" w16cid:durableId="20FADD92"/>
  <w16cid:commentId w16cid:paraId="415562C3" w16cid:durableId="20FADE1B"/>
  <w16cid:commentId w16cid:paraId="4206032A" w16cid:durableId="21043AD1"/>
  <w16cid:commentId w16cid:paraId="3444A32F" w16cid:durableId="20FAE0B4"/>
  <w16cid:commentId w16cid:paraId="04F5C46E" w16cid:durableId="21043AD3"/>
  <w16cid:commentId w16cid:paraId="5156746C" w16cid:durableId="21043AD4"/>
  <w16cid:commentId w16cid:paraId="32F9EF9E" w16cid:durableId="20FB01F5"/>
  <w16cid:commentId w16cid:paraId="0A4C6D23" w16cid:durableId="21043AD6"/>
  <w16cid:commentId w16cid:paraId="5E0F0792" w16cid:durableId="21043AD7"/>
  <w16cid:commentId w16cid:paraId="4B97210B" w16cid:durableId="21043AD8"/>
  <w16cid:commentId w16cid:paraId="1E9F6C93" w16cid:durableId="21043AD9"/>
  <w16cid:commentId w16cid:paraId="7A7FF063" w16cid:durableId="21043ADA"/>
  <w16cid:commentId w16cid:paraId="0EF5FBE4" w16cid:durableId="21043ADB"/>
  <w16cid:commentId w16cid:paraId="03C0F0A6" w16cid:durableId="21043ADC"/>
  <w16cid:commentId w16cid:paraId="1BE85361" w16cid:durableId="21043ADD"/>
  <w16cid:commentId w16cid:paraId="2AE4F363" w16cid:durableId="20FAC5DE"/>
  <w16cid:commentId w16cid:paraId="67DE7217" w16cid:durableId="21043ADF"/>
  <w16cid:commentId w16cid:paraId="0D418CF2" w16cid:durableId="21043AE0"/>
  <w16cid:commentId w16cid:paraId="30FE0E05" w16cid:durableId="21043AE1"/>
  <w16cid:commentId w16cid:paraId="58BFCF42" w16cid:durableId="21043AE2"/>
  <w16cid:commentId w16cid:paraId="02908A30" w16cid:durableId="21043AE3"/>
  <w16cid:commentId w16cid:paraId="52412506" w16cid:durableId="21043AE4"/>
  <w16cid:commentId w16cid:paraId="369D6CE1" w16cid:durableId="21043AE5"/>
  <w16cid:commentId w16cid:paraId="145A9C64" w16cid:durableId="21043AE6"/>
  <w16cid:commentId w16cid:paraId="728D16E7" w16cid:durableId="21043AE7"/>
  <w16cid:commentId w16cid:paraId="50C3CF64" w16cid:durableId="21043AE8"/>
  <w16cid:commentId w16cid:paraId="501C49E7" w16cid:durableId="21043AE9"/>
  <w16cid:commentId w16cid:paraId="3FCBE156" w16cid:durableId="21043A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4B8D" w14:textId="77777777" w:rsidR="00C87A7B" w:rsidRDefault="00C87A7B">
      <w:r>
        <w:separator/>
      </w:r>
    </w:p>
  </w:endnote>
  <w:endnote w:type="continuationSeparator" w:id="0">
    <w:p w14:paraId="579E51A6" w14:textId="77777777" w:rsidR="00C87A7B" w:rsidRDefault="00C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350"/>
      <w:docPartObj>
        <w:docPartGallery w:val="Page Numbers (Bottom of Page)"/>
        <w:docPartUnique/>
      </w:docPartObj>
    </w:sdtPr>
    <w:sdtContent>
      <w:p w14:paraId="65FDCC54" w14:textId="77777777" w:rsidR="005801E7" w:rsidRDefault="005801E7">
        <w:pPr>
          <w:pStyle w:val="Noga"/>
          <w:jc w:val="center"/>
        </w:pPr>
        <w:r>
          <w:fldChar w:fldCharType="begin"/>
        </w:r>
        <w:r>
          <w:instrText>PAGE   \* MERGEFORMAT</w:instrText>
        </w:r>
        <w:r>
          <w:fldChar w:fldCharType="separate"/>
        </w:r>
        <w:r w:rsidR="00261832" w:rsidRPr="00261832">
          <w:rPr>
            <w:noProof/>
            <w:lang w:val="sl-SI"/>
          </w:rPr>
          <w:t>9</w:t>
        </w:r>
        <w:r>
          <w:fldChar w:fldCharType="end"/>
        </w:r>
      </w:p>
    </w:sdtContent>
  </w:sdt>
  <w:p w14:paraId="54949BB7" w14:textId="77777777" w:rsidR="005801E7" w:rsidRDefault="005801E7">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47515" w14:textId="77777777" w:rsidR="00C87A7B" w:rsidRDefault="00C87A7B">
      <w:r>
        <w:separator/>
      </w:r>
    </w:p>
  </w:footnote>
  <w:footnote w:type="continuationSeparator" w:id="0">
    <w:p w14:paraId="22BDEAA4" w14:textId="77777777" w:rsidR="00C87A7B" w:rsidRDefault="00C87A7B">
      <w:r>
        <w:continuationSeparator/>
      </w:r>
    </w:p>
  </w:footnote>
  <w:footnote w:id="1">
    <w:p w14:paraId="672CBD22" w14:textId="77777777" w:rsidR="005801E7" w:rsidRPr="00940524" w:rsidRDefault="005801E7" w:rsidP="00940524">
      <w:pPr>
        <w:pStyle w:val="Sprotnaopomba-besedilo"/>
        <w:jc w:val="both"/>
        <w:rPr>
          <w:sz w:val="18"/>
          <w:szCs w:val="18"/>
        </w:rPr>
      </w:pPr>
      <w:r w:rsidRPr="00940524">
        <w:rPr>
          <w:rStyle w:val="Sprotnaopomba-sklic"/>
          <w:sz w:val="18"/>
          <w:szCs w:val="18"/>
        </w:rPr>
        <w:footnoteRef/>
      </w:r>
      <w:r w:rsidRPr="00940524">
        <w:rPr>
          <w:sz w:val="18"/>
          <w:szCs w:val="18"/>
        </w:rPr>
        <w:t xml:space="preserve"> According to the document </w:t>
      </w:r>
      <w:proofErr w:type="gramStart"/>
      <w:r w:rsidRPr="00940524">
        <w:rPr>
          <w:i/>
          <w:sz w:val="18"/>
          <w:szCs w:val="18"/>
        </w:rPr>
        <w:t>An</w:t>
      </w:r>
      <w:proofErr w:type="gramEnd"/>
      <w:r w:rsidRPr="00940524">
        <w:rPr>
          <w:i/>
          <w:sz w:val="18"/>
          <w:szCs w:val="18"/>
        </w:rPr>
        <w:t xml:space="preserve"> integrated approach to cultural heritage; The Council of Europe’s</w:t>
      </w:r>
      <w:r>
        <w:rPr>
          <w:i/>
          <w:sz w:val="18"/>
          <w:szCs w:val="18"/>
        </w:rPr>
        <w:t xml:space="preserve"> </w:t>
      </w:r>
      <w:r w:rsidRPr="00940524">
        <w:rPr>
          <w:i/>
          <w:sz w:val="18"/>
          <w:szCs w:val="18"/>
        </w:rPr>
        <w:t xml:space="preserve">Technical Co-operation and Consultancy </w:t>
      </w:r>
      <w:proofErr w:type="spellStart"/>
      <w:r w:rsidRPr="00940524">
        <w:rPr>
          <w:i/>
          <w:sz w:val="18"/>
          <w:szCs w:val="18"/>
        </w:rPr>
        <w:t>Programme</w:t>
      </w:r>
      <w:proofErr w:type="spellEnd"/>
      <w:r>
        <w:rPr>
          <w:iCs/>
          <w:sz w:val="18"/>
          <w:szCs w:val="18"/>
        </w:rPr>
        <w:t>,</w:t>
      </w:r>
      <w:r w:rsidRPr="00940524">
        <w:rPr>
          <w:sz w:val="18"/>
          <w:szCs w:val="18"/>
        </w:rPr>
        <w:t xml:space="preserve"> the integrated approach combines the promotion and protection of cultural diversity, democratic governance and democratic innovation. It is essential therefore that decision making involves those most directly affected – the owners, inhabitants, local communities and local authorities – who recognize the specific value of heritage for society. Indeed, national</w:t>
      </w:r>
      <w:r w:rsidRPr="00940524">
        <w:rPr>
          <w:rFonts w:ascii="MS Gothic" w:eastAsia="MS Gothic" w:hAnsi="MS Gothic" w:cs="MS Gothic" w:hint="eastAsia"/>
          <w:sz w:val="18"/>
          <w:szCs w:val="18"/>
        </w:rPr>
        <w:t>‑</w:t>
      </w:r>
      <w:r w:rsidRPr="00940524">
        <w:rPr>
          <w:sz w:val="18"/>
          <w:szCs w:val="18"/>
        </w:rPr>
        <w:t xml:space="preserve">level cultural heritage protection policies and practices must not be removed from these stakeholders (Bold, Picker ed. 2018: 7). </w:t>
      </w:r>
      <w:hyperlink r:id="rId1" w:history="1">
        <w:r w:rsidRPr="00940524">
          <w:rPr>
            <w:rStyle w:val="Hiperpovezava"/>
            <w:sz w:val="18"/>
            <w:szCs w:val="18"/>
          </w:rPr>
          <w:t>https://book.coe.int/en/cultural-heritage/7537-an-integrated-approach-to-cultural-heritage-the-council-of-europes-technical-co-operation-and-consultancy-programme.html</w:t>
        </w:r>
      </w:hyperlink>
      <w:r w:rsidRPr="00940524">
        <w:rPr>
          <w:sz w:val="18"/>
          <w:szCs w:val="18"/>
        </w:rPr>
        <w:t xml:space="preserve"> (accessed 29. </w:t>
      </w:r>
      <w:proofErr w:type="gramStart"/>
      <w:r w:rsidRPr="00940524">
        <w:rPr>
          <w:sz w:val="18"/>
          <w:szCs w:val="18"/>
        </w:rPr>
        <w:t>7. 2019).</w:t>
      </w:r>
      <w:proofErr w:type="gramEnd"/>
      <w:r w:rsidRPr="00940524">
        <w:rPr>
          <w:sz w:val="18"/>
          <w:szCs w:val="18"/>
        </w:rPr>
        <w:t xml:space="preserve"> </w:t>
      </w:r>
    </w:p>
  </w:footnote>
  <w:footnote w:id="2">
    <w:p w14:paraId="3A609D4A" w14:textId="77777777" w:rsidR="005801E7" w:rsidRPr="00940524" w:rsidRDefault="005801E7">
      <w:pPr>
        <w:pStyle w:val="Sprotnaopomba-besedilo"/>
        <w:rPr>
          <w:sz w:val="18"/>
          <w:szCs w:val="18"/>
        </w:rPr>
      </w:pPr>
      <w:r w:rsidRPr="00940524">
        <w:rPr>
          <w:rStyle w:val="Sprotnaopomba-sklic"/>
          <w:sz w:val="18"/>
          <w:szCs w:val="18"/>
        </w:rPr>
        <w:footnoteRef/>
      </w:r>
      <w:r w:rsidRPr="00940524">
        <w:rPr>
          <w:sz w:val="18"/>
          <w:szCs w:val="18"/>
        </w:rPr>
        <w:t xml:space="preserve"> </w:t>
      </w:r>
      <w:hyperlink r:id="rId2" w:history="1">
        <w:r w:rsidRPr="00940524">
          <w:rPr>
            <w:rStyle w:val="Hiperpovezava"/>
            <w:sz w:val="18"/>
            <w:szCs w:val="18"/>
            <w:lang w:val="en-GB"/>
          </w:rPr>
          <w:t>https://www.interreg-central.eu/Content.Node/NewPilgrimAge.html</w:t>
        </w:r>
      </w:hyperlink>
      <w:r w:rsidRPr="00940524">
        <w:rPr>
          <w:color w:val="000000"/>
          <w:sz w:val="18"/>
          <w:szCs w:val="18"/>
          <w:lang w:val="en-GB"/>
        </w:rPr>
        <w:t xml:space="preserve"> (accessed 18. </w:t>
      </w:r>
      <w:proofErr w:type="gramStart"/>
      <w:r w:rsidRPr="00940524">
        <w:rPr>
          <w:color w:val="000000"/>
          <w:sz w:val="18"/>
          <w:szCs w:val="18"/>
          <w:lang w:val="en-GB"/>
        </w:rPr>
        <w:t>7. 2019).</w:t>
      </w:r>
      <w:proofErr w:type="gramEnd"/>
      <w:r w:rsidRPr="00940524">
        <w:rPr>
          <w:color w:val="000000"/>
          <w:sz w:val="18"/>
          <w:szCs w:val="18"/>
          <w:lang w:val="en-GB"/>
        </w:rPr>
        <w:t xml:space="preserve"> </w:t>
      </w:r>
    </w:p>
  </w:footnote>
  <w:footnote w:id="3">
    <w:p w14:paraId="277EF4DA" w14:textId="77777777" w:rsidR="005801E7" w:rsidRDefault="005801E7">
      <w:pPr>
        <w:pStyle w:val="Sprotnaopomba-besedilo"/>
      </w:pPr>
      <w:r>
        <w:rPr>
          <w:rStyle w:val="Sprotnaopomba-sklic"/>
        </w:rPr>
        <w:footnoteRef/>
      </w:r>
      <w:r>
        <w:t xml:space="preserve"> For more information </w:t>
      </w:r>
      <w:proofErr w:type="gramStart"/>
      <w:r>
        <w:t>look</w:t>
      </w:r>
      <w:proofErr w:type="gramEnd"/>
      <w:r>
        <w:t xml:space="preserve"> </w:t>
      </w:r>
      <w:hyperlink r:id="rId3" w:history="1">
        <w:r w:rsidRPr="00C857C0">
          <w:rPr>
            <w:rStyle w:val="Hiperpovezava"/>
          </w:rPr>
          <w:t xml:space="preserve">https://www.atsdr.cdc.gov/communityengagement/pce_what.html </w:t>
        </w:r>
      </w:hyperlink>
      <w:r>
        <w:t xml:space="preserve"> (Accessed 18. </w:t>
      </w:r>
      <w:proofErr w:type="gramStart"/>
      <w:r>
        <w:t>7. 2019)</w:t>
      </w:r>
      <w:r w:rsidRPr="005065F8">
        <w:t>.</w:t>
      </w:r>
      <w:proofErr w:type="gramEnd"/>
    </w:p>
    <w:p w14:paraId="4C842849" w14:textId="77777777" w:rsidR="005801E7" w:rsidRPr="005065F8" w:rsidRDefault="005801E7">
      <w:pPr>
        <w:pStyle w:val="Sprotnaopomba-besedilo"/>
        <w:rPr>
          <w:lang w:val="sl-SI"/>
        </w:rPr>
      </w:pPr>
    </w:p>
  </w:footnote>
  <w:footnote w:id="4">
    <w:p w14:paraId="050A513D" w14:textId="77777777" w:rsidR="005801E7" w:rsidRPr="00EF0581" w:rsidRDefault="005801E7">
      <w:pPr>
        <w:pStyle w:val="Sprotnaopomba-besedilo"/>
        <w:rPr>
          <w:sz w:val="18"/>
          <w:szCs w:val="18"/>
          <w:lang w:val="sl-SI"/>
        </w:rPr>
      </w:pPr>
      <w:r w:rsidRPr="00EF0581">
        <w:rPr>
          <w:rStyle w:val="Sprotnaopomba-sklic"/>
          <w:sz w:val="18"/>
          <w:szCs w:val="18"/>
        </w:rPr>
        <w:footnoteRef/>
      </w:r>
      <w:r w:rsidRPr="00EF0581">
        <w:rPr>
          <w:sz w:val="18"/>
          <w:szCs w:val="18"/>
        </w:rPr>
        <w:t xml:space="preserve"> </w:t>
      </w:r>
      <w:proofErr w:type="spellStart"/>
      <w:r w:rsidRPr="00EF0581">
        <w:rPr>
          <w:sz w:val="18"/>
          <w:szCs w:val="18"/>
          <w:lang w:val="sl-SI"/>
        </w:rPr>
        <w:t>Look</w:t>
      </w:r>
      <w:proofErr w:type="spellEnd"/>
      <w:r w:rsidRPr="00EF0581">
        <w:rPr>
          <w:sz w:val="18"/>
          <w:szCs w:val="18"/>
          <w:lang w:val="sl-SI"/>
        </w:rPr>
        <w:t xml:space="preserve">: </w:t>
      </w:r>
      <w:hyperlink r:id="rId4" w:history="1">
        <w:r w:rsidRPr="00EF0581">
          <w:rPr>
            <w:rStyle w:val="Hiperpovezava"/>
            <w:sz w:val="18"/>
            <w:szCs w:val="18"/>
            <w:lang w:val="sl-SI"/>
          </w:rPr>
          <w:t>https://www.atsdr.cdc.gov/communityengagement/pce_what.html</w:t>
        </w:r>
      </w:hyperlink>
      <w:r w:rsidRPr="00EF0581">
        <w:rPr>
          <w:sz w:val="18"/>
          <w:szCs w:val="18"/>
          <w:lang w:val="sl-SI"/>
        </w:rPr>
        <w:t xml:space="preserve"> (</w:t>
      </w:r>
      <w:proofErr w:type="spellStart"/>
      <w:r w:rsidRPr="00EF0581">
        <w:rPr>
          <w:sz w:val="18"/>
          <w:szCs w:val="18"/>
          <w:lang w:val="sl-SI"/>
        </w:rPr>
        <w:t>Accessed</w:t>
      </w:r>
      <w:proofErr w:type="spellEnd"/>
      <w:r w:rsidRPr="00EF0581">
        <w:rPr>
          <w:sz w:val="18"/>
          <w:szCs w:val="18"/>
          <w:lang w:val="sl-SI"/>
        </w:rPr>
        <w:t xml:space="preserve"> 18. 7. 2019)</w:t>
      </w:r>
    </w:p>
  </w:footnote>
  <w:footnote w:id="5">
    <w:p w14:paraId="77DB4708" w14:textId="77777777" w:rsidR="005801E7" w:rsidRPr="00EF0581" w:rsidRDefault="005801E7" w:rsidP="00EF0581">
      <w:pPr>
        <w:pStyle w:val="Sprotnaopomba-besedilo"/>
        <w:jc w:val="both"/>
        <w:rPr>
          <w:sz w:val="18"/>
          <w:szCs w:val="18"/>
        </w:rPr>
      </w:pPr>
      <w:r w:rsidRPr="00EF0581">
        <w:rPr>
          <w:rStyle w:val="Sprotnaopomba-sklic"/>
          <w:sz w:val="18"/>
          <w:szCs w:val="18"/>
        </w:rPr>
        <w:footnoteRef/>
      </w:r>
      <w:r w:rsidRPr="00EF0581">
        <w:rPr>
          <w:sz w:val="18"/>
          <w:szCs w:val="18"/>
        </w:rPr>
        <w:t xml:space="preserve"> The steps presented in the table are used from the concept - How to Build Community Online. The steps can be suitable for construction of heritage community in one municipality as </w:t>
      </w:r>
      <w:proofErr w:type="gramStart"/>
      <w:r w:rsidRPr="00EF0581">
        <w:rPr>
          <w:sz w:val="18"/>
          <w:szCs w:val="18"/>
        </w:rPr>
        <w:t>well,</w:t>
      </w:r>
      <w:proofErr w:type="gramEnd"/>
      <w:r w:rsidRPr="00EF0581">
        <w:rPr>
          <w:sz w:val="18"/>
          <w:szCs w:val="18"/>
        </w:rPr>
        <w:t xml:space="preserve"> due to dissemination activities of projects more or less focus on social media and web-sides as well. Look: </w:t>
      </w:r>
      <w:hyperlink r:id="rId5" w:history="1">
        <w:r w:rsidRPr="00EF0581">
          <w:rPr>
            <w:rStyle w:val="Hiperpovezava"/>
            <w:sz w:val="18"/>
            <w:szCs w:val="18"/>
          </w:rPr>
          <w:t>https://www.slideshare.net/smallworldlabs/small-world-labs-american-cancer-society-ptr</w:t>
        </w:r>
      </w:hyperlink>
      <w:r w:rsidRPr="00EF0581">
        <w:rPr>
          <w:sz w:val="18"/>
          <w:szCs w:val="18"/>
        </w:rPr>
        <w:t xml:space="preserve"> (accessed 18. 7. 2019)</w:t>
      </w:r>
    </w:p>
  </w:footnote>
  <w:footnote w:id="6">
    <w:p w14:paraId="3240EEC0" w14:textId="77777777" w:rsidR="005801E7" w:rsidRPr="00EF0581" w:rsidRDefault="005801E7" w:rsidP="00EF0581">
      <w:pPr>
        <w:pStyle w:val="Sprotnaopomba-besedilo"/>
        <w:jc w:val="both"/>
        <w:rPr>
          <w:sz w:val="18"/>
          <w:szCs w:val="18"/>
          <w:lang w:val="sl-SI"/>
        </w:rPr>
      </w:pPr>
      <w:r w:rsidRPr="00EF0581">
        <w:rPr>
          <w:rStyle w:val="Sprotnaopomba-sklic"/>
          <w:sz w:val="18"/>
          <w:szCs w:val="18"/>
        </w:rPr>
        <w:footnoteRef/>
      </w:r>
      <w:r w:rsidRPr="00EF0581">
        <w:rPr>
          <w:sz w:val="18"/>
          <w:szCs w:val="18"/>
        </w:rPr>
        <w:t xml:space="preserve"> </w:t>
      </w:r>
      <w:proofErr w:type="gramStart"/>
      <w:r w:rsidRPr="00EF0581">
        <w:rPr>
          <w:sz w:val="18"/>
          <w:szCs w:val="18"/>
        </w:rPr>
        <w:t xml:space="preserve">For more information look: </w:t>
      </w:r>
      <w:hyperlink r:id="rId6" w:history="1">
        <w:r w:rsidRPr="00EF0581">
          <w:rPr>
            <w:rStyle w:val="Hiperpovezava"/>
            <w:sz w:val="18"/>
            <w:szCs w:val="18"/>
          </w:rPr>
          <w:t>https://www.memberevolution.com/member-engagement-pyramid-how-grow-your-online-community</w:t>
        </w:r>
      </w:hyperlink>
      <w:r w:rsidRPr="00EF0581">
        <w:rPr>
          <w:sz w:val="18"/>
          <w:szCs w:val="18"/>
        </w:rPr>
        <w:t xml:space="preserve"> (accessed 18.</w:t>
      </w:r>
      <w:proofErr w:type="gramEnd"/>
      <w:r w:rsidRPr="00EF0581">
        <w:rPr>
          <w:sz w:val="18"/>
          <w:szCs w:val="18"/>
        </w:rPr>
        <w:t xml:space="preserve"> </w:t>
      </w:r>
      <w:proofErr w:type="gramStart"/>
      <w:r w:rsidRPr="00EF0581">
        <w:rPr>
          <w:sz w:val="18"/>
          <w:szCs w:val="18"/>
        </w:rPr>
        <w:t>7. 2019).</w:t>
      </w:r>
      <w:proofErr w:type="gramEnd"/>
      <w:r w:rsidRPr="00EF0581">
        <w:rPr>
          <w:sz w:val="18"/>
          <w:szCs w:val="18"/>
        </w:rPr>
        <w:t xml:space="preserve">  </w:t>
      </w:r>
    </w:p>
  </w:footnote>
  <w:footnote w:id="7">
    <w:p w14:paraId="00140482" w14:textId="77777777" w:rsidR="005801E7" w:rsidRPr="006E4F29" w:rsidRDefault="005801E7">
      <w:pPr>
        <w:pStyle w:val="Sprotnaopomba-besedilo"/>
        <w:rPr>
          <w:sz w:val="18"/>
          <w:szCs w:val="18"/>
          <w:lang w:val="hu-HU"/>
        </w:rPr>
      </w:pPr>
      <w:r w:rsidRPr="006E4F29">
        <w:rPr>
          <w:rStyle w:val="Sprotnaopomba-sklic"/>
          <w:sz w:val="18"/>
          <w:szCs w:val="18"/>
        </w:rPr>
        <w:footnoteRef/>
      </w:r>
      <w:r w:rsidRPr="006E4F29">
        <w:rPr>
          <w:sz w:val="16"/>
          <w:szCs w:val="16"/>
          <w:lang w:val="sl-SI"/>
        </w:rPr>
        <w:t xml:space="preserve"> </w:t>
      </w:r>
      <w:hyperlink r:id="rId7" w:history="1">
        <w:r w:rsidRPr="006E4F29">
          <w:rPr>
            <w:rStyle w:val="Hiperpovezava"/>
            <w:sz w:val="18"/>
            <w:szCs w:val="18"/>
            <w:lang w:val="sl-SI"/>
          </w:rPr>
          <w:t>https://www.jrf.org.uk/report/resourcebook-planning-your-community</w:t>
        </w:r>
      </w:hyperlink>
      <w:r w:rsidRPr="006E4F29">
        <w:rPr>
          <w:sz w:val="18"/>
          <w:szCs w:val="18"/>
        </w:rPr>
        <w:t xml:space="preserve"> (accessed 29. </w:t>
      </w:r>
      <w:proofErr w:type="gramStart"/>
      <w:r w:rsidRPr="006E4F29">
        <w:rPr>
          <w:sz w:val="18"/>
          <w:szCs w:val="18"/>
        </w:rPr>
        <w:t>7. 2019).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EB29" w14:textId="77777777" w:rsidR="005801E7" w:rsidRDefault="005801E7" w:rsidP="00F7288E">
    <w:pPr>
      <w:pBdr>
        <w:top w:val="nil"/>
        <w:left w:val="nil"/>
        <w:bottom w:val="nil"/>
        <w:right w:val="nil"/>
        <w:between w:val="nil"/>
      </w:pBdr>
      <w:rPr>
        <w:color w:val="000000"/>
        <w:sz w:val="20"/>
        <w:szCs w:val="20"/>
      </w:rPr>
    </w:pPr>
    <w:r>
      <w:rPr>
        <w:noProof/>
        <w:lang w:val="sl-SI" w:eastAsia="sl-SI"/>
      </w:rPr>
      <w:drawing>
        <wp:anchor distT="0" distB="0" distL="0" distR="0" simplePos="0" relativeHeight="251658240" behindDoc="0" locked="0" layoutInCell="1" hidden="0" allowOverlap="1" wp14:anchorId="40563BE4" wp14:editId="47446EA6">
          <wp:simplePos x="0" y="0"/>
          <wp:positionH relativeFrom="column">
            <wp:posOffset>-45720</wp:posOffset>
          </wp:positionH>
          <wp:positionV relativeFrom="paragraph">
            <wp:posOffset>-681355</wp:posOffset>
          </wp:positionV>
          <wp:extent cx="1889760" cy="868680"/>
          <wp:effectExtent l="0" t="0" r="0" b="7620"/>
          <wp:wrapSquare wrapText="bothSides" distT="0" distB="0" distL="0" distR="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889760" cy="868680"/>
                  </a:xfrm>
                  <a:prstGeom prst="rect">
                    <a:avLst/>
                  </a:prstGeom>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0" distR="0" simplePos="0" relativeHeight="251659264" behindDoc="0" locked="0" layoutInCell="1" hidden="0" allowOverlap="1" wp14:anchorId="2755A176" wp14:editId="1B1FE677">
          <wp:simplePos x="0" y="0"/>
          <wp:positionH relativeFrom="column">
            <wp:posOffset>5681980</wp:posOffset>
          </wp:positionH>
          <wp:positionV relativeFrom="paragraph">
            <wp:posOffset>-686435</wp:posOffset>
          </wp:positionV>
          <wp:extent cx="638175" cy="638175"/>
          <wp:effectExtent l="0" t="0" r="9525" b="9525"/>
          <wp:wrapSquare wrapText="bothSides" distT="0" distB="0" distL="0" distR="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38175" cy="638175"/>
                  </a:xfrm>
                  <a:prstGeom prst="rect">
                    <a:avLst/>
                  </a:prstGeom>
                  <a:ln/>
                </pic:spPr>
              </pic:pic>
            </a:graphicData>
          </a:graphic>
        </wp:anchor>
      </w:drawing>
    </w:r>
    <w:r>
      <w:rPr>
        <w:noProof/>
        <w:lang w:val="sl-SI" w:eastAsia="sl-SI"/>
      </w:rPr>
      <w:drawing>
        <wp:anchor distT="0" distB="0" distL="0" distR="0" simplePos="0" relativeHeight="251660288" behindDoc="0" locked="0" layoutInCell="1" hidden="0" allowOverlap="1" wp14:anchorId="31D9185B" wp14:editId="70882C94">
          <wp:simplePos x="0" y="0"/>
          <wp:positionH relativeFrom="column">
            <wp:posOffset>63500</wp:posOffset>
          </wp:positionH>
          <wp:positionV relativeFrom="paragraph">
            <wp:posOffset>360045</wp:posOffset>
          </wp:positionV>
          <wp:extent cx="6257925" cy="12065"/>
          <wp:effectExtent l="0" t="0" r="9525" b="6985"/>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257925" cy="1206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03335" w14:textId="77777777" w:rsidR="005801E7" w:rsidRDefault="005801E7" w:rsidP="00F7288E">
    <w:pPr>
      <w:pBdr>
        <w:top w:val="nil"/>
        <w:left w:val="nil"/>
        <w:bottom w:val="nil"/>
        <w:right w:val="nil"/>
        <w:between w:val="nil"/>
      </w:pBdr>
      <w:rPr>
        <w:ins w:id="1" w:author="Asus K556U" w:date="2019-08-11T14:53:00Z"/>
        <w:color w:val="000000"/>
        <w:sz w:val="20"/>
        <w:szCs w:val="20"/>
      </w:rPr>
    </w:pPr>
    <w:r>
      <w:rPr>
        <w:noProof/>
        <w:lang w:val="sl-SI" w:eastAsia="sl-SI"/>
      </w:rPr>
      <w:drawing>
        <wp:anchor distT="0" distB="0" distL="0" distR="0" simplePos="0" relativeHeight="251668480" behindDoc="0" locked="0" layoutInCell="1" hidden="0" allowOverlap="1" wp14:anchorId="33231B95" wp14:editId="64E5F9AB">
          <wp:simplePos x="0" y="0"/>
          <wp:positionH relativeFrom="column">
            <wp:posOffset>25400</wp:posOffset>
          </wp:positionH>
          <wp:positionV relativeFrom="paragraph">
            <wp:posOffset>149860</wp:posOffset>
          </wp:positionV>
          <wp:extent cx="6257925" cy="12065"/>
          <wp:effectExtent l="0" t="0" r="9525" b="6985"/>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57925" cy="12065"/>
                  </a:xfrm>
                  <a:prstGeom prst="rect">
                    <a:avLst/>
                  </a:prstGeom>
                  <a:ln/>
                </pic:spPr>
              </pic:pic>
            </a:graphicData>
          </a:graphic>
        </wp:anchor>
      </w:drawing>
    </w:r>
    <w:r>
      <w:rPr>
        <w:noProof/>
        <w:lang w:val="sl-SI" w:eastAsia="sl-SI"/>
      </w:rPr>
      <w:drawing>
        <wp:anchor distT="0" distB="0" distL="0" distR="0" simplePos="0" relativeHeight="251667456" behindDoc="0" locked="0" layoutInCell="1" hidden="0" allowOverlap="1" wp14:anchorId="65A80D74" wp14:editId="7B191066">
          <wp:simplePos x="0" y="0"/>
          <wp:positionH relativeFrom="column">
            <wp:posOffset>5681980</wp:posOffset>
          </wp:positionH>
          <wp:positionV relativeFrom="paragraph">
            <wp:posOffset>-683260</wp:posOffset>
          </wp:positionV>
          <wp:extent cx="638175" cy="638175"/>
          <wp:effectExtent l="0" t="0" r="9525" b="9525"/>
          <wp:wrapSquare wrapText="bothSides" distT="0" distB="0" distL="0" distR="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38175" cy="638175"/>
                  </a:xfrm>
                  <a:prstGeom prst="rect">
                    <a:avLst/>
                  </a:prstGeom>
                  <a:ln/>
                </pic:spPr>
              </pic:pic>
            </a:graphicData>
          </a:graphic>
        </wp:anchor>
      </w:drawing>
    </w:r>
    <w:r>
      <w:rPr>
        <w:noProof/>
        <w:lang w:val="sl-SI" w:eastAsia="sl-SI"/>
      </w:rPr>
      <w:drawing>
        <wp:anchor distT="0" distB="0" distL="0" distR="0" simplePos="0" relativeHeight="251666432" behindDoc="0" locked="0" layoutInCell="1" hidden="0" allowOverlap="1" wp14:anchorId="0B972387" wp14:editId="403A98EE">
          <wp:simplePos x="0" y="0"/>
          <wp:positionH relativeFrom="column">
            <wp:posOffset>26670</wp:posOffset>
          </wp:positionH>
          <wp:positionV relativeFrom="paragraph">
            <wp:posOffset>-687070</wp:posOffset>
          </wp:positionV>
          <wp:extent cx="1651000" cy="694690"/>
          <wp:effectExtent l="0" t="0" r="6350" b="0"/>
          <wp:wrapSquare wrapText="bothSides" distT="0" distB="0" distL="0" distR="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651000" cy="694690"/>
                  </a:xfrm>
                  <a:prstGeom prst="rect">
                    <a:avLst/>
                  </a:prstGeom>
                  <a:ln/>
                </pic:spPr>
              </pic:pic>
            </a:graphicData>
          </a:graphic>
        </wp:anchor>
      </w:drawing>
    </w:r>
  </w:p>
  <w:p w14:paraId="60494760" w14:textId="77777777" w:rsidR="005801E7" w:rsidRDefault="005801E7" w:rsidP="00F7288E">
    <w:pPr>
      <w:pBdr>
        <w:top w:val="nil"/>
        <w:left w:val="nil"/>
        <w:bottom w:val="nil"/>
        <w:right w:val="nil"/>
        <w:between w:val="nil"/>
      </w:pBdr>
      <w:rPr>
        <w:ins w:id="2" w:author="Asus K556U" w:date="2019-08-11T14:53:00Z"/>
        <w:color w:val="000000"/>
        <w:sz w:val="20"/>
        <w:szCs w:val="20"/>
      </w:rPr>
    </w:pPr>
  </w:p>
  <w:p w14:paraId="764426E2" w14:textId="77777777" w:rsidR="005801E7" w:rsidRDefault="005801E7" w:rsidP="00F7288E">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C938" w14:textId="77777777" w:rsidR="005801E7" w:rsidRDefault="005801E7">
    <w:pPr>
      <w:pStyle w:val="Glava"/>
    </w:pPr>
    <w:r>
      <w:rPr>
        <w:noProof/>
        <w:lang w:val="sl-SI" w:eastAsia="sl-SI"/>
      </w:rPr>
      <w:drawing>
        <wp:inline distT="0" distB="0" distL="0" distR="0" wp14:anchorId="2309C6B8" wp14:editId="491935AB">
          <wp:extent cx="1958598" cy="858703"/>
          <wp:effectExtent l="0" t="0" r="3810" b="0"/>
          <wp:docPr id="6" name="Kép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5A99D57-DAEB-48D3-9F1E-F01E84BFE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5A99D57-DAEB-48D3-9F1E-F01E84BFE59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589" cy="861330"/>
                  </a:xfrm>
                  <a:prstGeom prst="rect">
                    <a:avLst/>
                  </a:prstGeom>
                </pic:spPr>
              </pic:pic>
            </a:graphicData>
          </a:graphic>
        </wp:inline>
      </w:drawing>
    </w:r>
  </w:p>
  <w:p w14:paraId="17656E45" w14:textId="77777777" w:rsidR="005801E7" w:rsidRDefault="005801E7" w:rsidP="00F7288E">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89A"/>
    <w:multiLevelType w:val="hybridMultilevel"/>
    <w:tmpl w:val="38A6B8C0"/>
    <w:lvl w:ilvl="0" w:tplc="B9F6A59A">
      <w:numFmt w:val="bullet"/>
      <w:lvlText w:val="-"/>
      <w:lvlJc w:val="left"/>
      <w:pPr>
        <w:ind w:left="927" w:hanging="360"/>
      </w:pPr>
      <w:rPr>
        <w:rFonts w:ascii="Trebuchet MS" w:eastAsia="Trebuchet MS"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1A006A"/>
    <w:multiLevelType w:val="hybridMultilevel"/>
    <w:tmpl w:val="1EDE919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nsid w:val="011D5C73"/>
    <w:multiLevelType w:val="multilevel"/>
    <w:tmpl w:val="FE28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F16780"/>
    <w:multiLevelType w:val="hybridMultilevel"/>
    <w:tmpl w:val="A7F26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B96BF5"/>
    <w:multiLevelType w:val="hybridMultilevel"/>
    <w:tmpl w:val="709A3196"/>
    <w:lvl w:ilvl="0" w:tplc="9844E082">
      <w:start w:val="1"/>
      <w:numFmt w:val="decimal"/>
      <w:lvlText w:val="%1."/>
      <w:lvlJc w:val="left"/>
      <w:pPr>
        <w:ind w:left="472" w:hanging="360"/>
      </w:pPr>
      <w:rPr>
        <w:rFonts w:hint="default"/>
      </w:rPr>
    </w:lvl>
    <w:lvl w:ilvl="1" w:tplc="04240019" w:tentative="1">
      <w:start w:val="1"/>
      <w:numFmt w:val="lowerLetter"/>
      <w:lvlText w:val="%2."/>
      <w:lvlJc w:val="left"/>
      <w:pPr>
        <w:ind w:left="1192" w:hanging="360"/>
      </w:pPr>
    </w:lvl>
    <w:lvl w:ilvl="2" w:tplc="0424001B" w:tentative="1">
      <w:start w:val="1"/>
      <w:numFmt w:val="lowerRoman"/>
      <w:lvlText w:val="%3."/>
      <w:lvlJc w:val="right"/>
      <w:pPr>
        <w:ind w:left="1912" w:hanging="180"/>
      </w:pPr>
    </w:lvl>
    <w:lvl w:ilvl="3" w:tplc="0424000F" w:tentative="1">
      <w:start w:val="1"/>
      <w:numFmt w:val="decimal"/>
      <w:lvlText w:val="%4."/>
      <w:lvlJc w:val="left"/>
      <w:pPr>
        <w:ind w:left="2632" w:hanging="360"/>
      </w:pPr>
    </w:lvl>
    <w:lvl w:ilvl="4" w:tplc="04240019" w:tentative="1">
      <w:start w:val="1"/>
      <w:numFmt w:val="lowerLetter"/>
      <w:lvlText w:val="%5."/>
      <w:lvlJc w:val="left"/>
      <w:pPr>
        <w:ind w:left="3352" w:hanging="360"/>
      </w:pPr>
    </w:lvl>
    <w:lvl w:ilvl="5" w:tplc="0424001B" w:tentative="1">
      <w:start w:val="1"/>
      <w:numFmt w:val="lowerRoman"/>
      <w:lvlText w:val="%6."/>
      <w:lvlJc w:val="right"/>
      <w:pPr>
        <w:ind w:left="4072" w:hanging="180"/>
      </w:pPr>
    </w:lvl>
    <w:lvl w:ilvl="6" w:tplc="0424000F" w:tentative="1">
      <w:start w:val="1"/>
      <w:numFmt w:val="decimal"/>
      <w:lvlText w:val="%7."/>
      <w:lvlJc w:val="left"/>
      <w:pPr>
        <w:ind w:left="4792" w:hanging="360"/>
      </w:pPr>
    </w:lvl>
    <w:lvl w:ilvl="7" w:tplc="04240019" w:tentative="1">
      <w:start w:val="1"/>
      <w:numFmt w:val="lowerLetter"/>
      <w:lvlText w:val="%8."/>
      <w:lvlJc w:val="left"/>
      <w:pPr>
        <w:ind w:left="5512" w:hanging="360"/>
      </w:pPr>
    </w:lvl>
    <w:lvl w:ilvl="8" w:tplc="0424001B" w:tentative="1">
      <w:start w:val="1"/>
      <w:numFmt w:val="lowerRoman"/>
      <w:lvlText w:val="%9."/>
      <w:lvlJc w:val="right"/>
      <w:pPr>
        <w:ind w:left="6232" w:hanging="180"/>
      </w:pPr>
    </w:lvl>
  </w:abstractNum>
  <w:abstractNum w:abstractNumId="5">
    <w:nsid w:val="054840FD"/>
    <w:multiLevelType w:val="hybridMultilevel"/>
    <w:tmpl w:val="B2FACF24"/>
    <w:lvl w:ilvl="0" w:tplc="D7847814">
      <w:start w:val="1"/>
      <w:numFmt w:val="bullet"/>
      <w:lvlText w:val=""/>
      <w:lvlJc w:val="left"/>
      <w:pPr>
        <w:ind w:left="1167" w:hanging="360"/>
      </w:pPr>
      <w:rPr>
        <w:rFonts w:ascii="Symbol" w:hAnsi="Symbol" w:hint="default"/>
      </w:rPr>
    </w:lvl>
    <w:lvl w:ilvl="1" w:tplc="04100003" w:tentative="1">
      <w:start w:val="1"/>
      <w:numFmt w:val="bullet"/>
      <w:lvlText w:val="o"/>
      <w:lvlJc w:val="left"/>
      <w:pPr>
        <w:ind w:left="1887" w:hanging="360"/>
      </w:pPr>
      <w:rPr>
        <w:rFonts w:ascii="Courier New" w:hAnsi="Courier New" w:cs="Courier New" w:hint="default"/>
      </w:rPr>
    </w:lvl>
    <w:lvl w:ilvl="2" w:tplc="04100005" w:tentative="1">
      <w:start w:val="1"/>
      <w:numFmt w:val="bullet"/>
      <w:lvlText w:val=""/>
      <w:lvlJc w:val="left"/>
      <w:pPr>
        <w:ind w:left="2607" w:hanging="360"/>
      </w:pPr>
      <w:rPr>
        <w:rFonts w:ascii="Wingdings" w:hAnsi="Wingdings" w:hint="default"/>
      </w:rPr>
    </w:lvl>
    <w:lvl w:ilvl="3" w:tplc="04100001" w:tentative="1">
      <w:start w:val="1"/>
      <w:numFmt w:val="bullet"/>
      <w:lvlText w:val=""/>
      <w:lvlJc w:val="left"/>
      <w:pPr>
        <w:ind w:left="3327" w:hanging="360"/>
      </w:pPr>
      <w:rPr>
        <w:rFonts w:ascii="Symbol" w:hAnsi="Symbol" w:hint="default"/>
      </w:rPr>
    </w:lvl>
    <w:lvl w:ilvl="4" w:tplc="04100003" w:tentative="1">
      <w:start w:val="1"/>
      <w:numFmt w:val="bullet"/>
      <w:lvlText w:val="o"/>
      <w:lvlJc w:val="left"/>
      <w:pPr>
        <w:ind w:left="4047" w:hanging="360"/>
      </w:pPr>
      <w:rPr>
        <w:rFonts w:ascii="Courier New" w:hAnsi="Courier New" w:cs="Courier New" w:hint="default"/>
      </w:rPr>
    </w:lvl>
    <w:lvl w:ilvl="5" w:tplc="04100005" w:tentative="1">
      <w:start w:val="1"/>
      <w:numFmt w:val="bullet"/>
      <w:lvlText w:val=""/>
      <w:lvlJc w:val="left"/>
      <w:pPr>
        <w:ind w:left="4767" w:hanging="360"/>
      </w:pPr>
      <w:rPr>
        <w:rFonts w:ascii="Wingdings" w:hAnsi="Wingdings" w:hint="default"/>
      </w:rPr>
    </w:lvl>
    <w:lvl w:ilvl="6" w:tplc="04100001" w:tentative="1">
      <w:start w:val="1"/>
      <w:numFmt w:val="bullet"/>
      <w:lvlText w:val=""/>
      <w:lvlJc w:val="left"/>
      <w:pPr>
        <w:ind w:left="5487" w:hanging="360"/>
      </w:pPr>
      <w:rPr>
        <w:rFonts w:ascii="Symbol" w:hAnsi="Symbol" w:hint="default"/>
      </w:rPr>
    </w:lvl>
    <w:lvl w:ilvl="7" w:tplc="04100003" w:tentative="1">
      <w:start w:val="1"/>
      <w:numFmt w:val="bullet"/>
      <w:lvlText w:val="o"/>
      <w:lvlJc w:val="left"/>
      <w:pPr>
        <w:ind w:left="6207" w:hanging="360"/>
      </w:pPr>
      <w:rPr>
        <w:rFonts w:ascii="Courier New" w:hAnsi="Courier New" w:cs="Courier New" w:hint="default"/>
      </w:rPr>
    </w:lvl>
    <w:lvl w:ilvl="8" w:tplc="04100005" w:tentative="1">
      <w:start w:val="1"/>
      <w:numFmt w:val="bullet"/>
      <w:lvlText w:val=""/>
      <w:lvlJc w:val="left"/>
      <w:pPr>
        <w:ind w:left="6927" w:hanging="360"/>
      </w:pPr>
      <w:rPr>
        <w:rFonts w:ascii="Wingdings" w:hAnsi="Wingdings" w:hint="default"/>
      </w:rPr>
    </w:lvl>
  </w:abstractNum>
  <w:abstractNum w:abstractNumId="6">
    <w:nsid w:val="054B2F72"/>
    <w:multiLevelType w:val="hybridMultilevel"/>
    <w:tmpl w:val="73E6A486"/>
    <w:lvl w:ilvl="0" w:tplc="D902D2CC">
      <w:start w:val="1"/>
      <w:numFmt w:val="decimal"/>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nsid w:val="0B557233"/>
    <w:multiLevelType w:val="hybridMultilevel"/>
    <w:tmpl w:val="DC5AF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7528F3"/>
    <w:multiLevelType w:val="hybridMultilevel"/>
    <w:tmpl w:val="589CAC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E186B22"/>
    <w:multiLevelType w:val="hybridMultilevel"/>
    <w:tmpl w:val="8308314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nsid w:val="0EC12740"/>
    <w:multiLevelType w:val="hybridMultilevel"/>
    <w:tmpl w:val="36F84B8A"/>
    <w:lvl w:ilvl="0" w:tplc="7534AB70">
      <w:start w:val="1"/>
      <w:numFmt w:val="bullet"/>
      <w:lvlText w:val="u"/>
      <w:lvlJc w:val="left"/>
      <w:pPr>
        <w:ind w:left="720" w:hanging="360"/>
      </w:pPr>
      <w:rPr>
        <w:rFonts w:ascii="Wingdings 3" w:hAnsi="Wingdings 3"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62633F"/>
    <w:multiLevelType w:val="multilevel"/>
    <w:tmpl w:val="41E660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2">
    <w:nsid w:val="155A62BA"/>
    <w:multiLevelType w:val="hybridMultilevel"/>
    <w:tmpl w:val="6D061A44"/>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3">
    <w:nsid w:val="17427D56"/>
    <w:multiLevelType w:val="hybridMultilevel"/>
    <w:tmpl w:val="275C3B56"/>
    <w:lvl w:ilvl="0" w:tplc="0424000F">
      <w:start w:val="1"/>
      <w:numFmt w:val="decimal"/>
      <w:lvlText w:val="%1."/>
      <w:lvlJc w:val="left"/>
      <w:pPr>
        <w:ind w:left="1193" w:hanging="360"/>
      </w:pPr>
    </w:lvl>
    <w:lvl w:ilvl="1" w:tplc="04240019">
      <w:start w:val="1"/>
      <w:numFmt w:val="lowerLetter"/>
      <w:lvlText w:val="%2."/>
      <w:lvlJc w:val="left"/>
      <w:pPr>
        <w:ind w:left="1913" w:hanging="360"/>
      </w:pPr>
    </w:lvl>
    <w:lvl w:ilvl="2" w:tplc="0424001B">
      <w:start w:val="1"/>
      <w:numFmt w:val="lowerRoman"/>
      <w:lvlText w:val="%3."/>
      <w:lvlJc w:val="right"/>
      <w:pPr>
        <w:ind w:left="2633" w:hanging="180"/>
      </w:pPr>
    </w:lvl>
    <w:lvl w:ilvl="3" w:tplc="0424000F">
      <w:start w:val="1"/>
      <w:numFmt w:val="decimal"/>
      <w:lvlText w:val="%4."/>
      <w:lvlJc w:val="left"/>
      <w:pPr>
        <w:ind w:left="3353" w:hanging="360"/>
      </w:pPr>
    </w:lvl>
    <w:lvl w:ilvl="4" w:tplc="04240019">
      <w:start w:val="1"/>
      <w:numFmt w:val="lowerLetter"/>
      <w:lvlText w:val="%5."/>
      <w:lvlJc w:val="left"/>
      <w:pPr>
        <w:ind w:left="4073" w:hanging="360"/>
      </w:pPr>
    </w:lvl>
    <w:lvl w:ilvl="5" w:tplc="0424001B">
      <w:start w:val="1"/>
      <w:numFmt w:val="lowerRoman"/>
      <w:lvlText w:val="%6."/>
      <w:lvlJc w:val="right"/>
      <w:pPr>
        <w:ind w:left="4793" w:hanging="180"/>
      </w:pPr>
    </w:lvl>
    <w:lvl w:ilvl="6" w:tplc="0424000F">
      <w:start w:val="1"/>
      <w:numFmt w:val="decimal"/>
      <w:lvlText w:val="%7."/>
      <w:lvlJc w:val="left"/>
      <w:pPr>
        <w:ind w:left="5513" w:hanging="360"/>
      </w:pPr>
    </w:lvl>
    <w:lvl w:ilvl="7" w:tplc="04240019">
      <w:start w:val="1"/>
      <w:numFmt w:val="lowerLetter"/>
      <w:lvlText w:val="%8."/>
      <w:lvlJc w:val="left"/>
      <w:pPr>
        <w:ind w:left="6233" w:hanging="360"/>
      </w:pPr>
    </w:lvl>
    <w:lvl w:ilvl="8" w:tplc="0424001B">
      <w:start w:val="1"/>
      <w:numFmt w:val="lowerRoman"/>
      <w:lvlText w:val="%9."/>
      <w:lvlJc w:val="right"/>
      <w:pPr>
        <w:ind w:left="6953" w:hanging="180"/>
      </w:pPr>
    </w:lvl>
  </w:abstractNum>
  <w:abstractNum w:abstractNumId="14">
    <w:nsid w:val="1E025A29"/>
    <w:multiLevelType w:val="hybridMultilevel"/>
    <w:tmpl w:val="6EC276EA"/>
    <w:lvl w:ilvl="0" w:tplc="B9F6A59A">
      <w:numFmt w:val="bullet"/>
      <w:lvlText w:val="-"/>
      <w:lvlJc w:val="left"/>
      <w:pPr>
        <w:ind w:left="927" w:hanging="360"/>
      </w:pPr>
      <w:rPr>
        <w:rFonts w:ascii="Trebuchet MS" w:eastAsia="Trebuchet MS" w:hAnsi="Trebuchet MS" w:cs="Trebuchet M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5">
    <w:nsid w:val="20103896"/>
    <w:multiLevelType w:val="hybridMultilevel"/>
    <w:tmpl w:val="1C845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5B0EE1"/>
    <w:multiLevelType w:val="multilevel"/>
    <w:tmpl w:val="171ABC2E"/>
    <w:lvl w:ilvl="0">
      <w:start w:val="1"/>
      <w:numFmt w:val="bullet"/>
      <w:lvlText w:val="o"/>
      <w:lvlJc w:val="left"/>
      <w:pPr>
        <w:ind w:left="833" w:hanging="360"/>
      </w:pPr>
      <w:rPr>
        <w:rFonts w:ascii="Courier New" w:eastAsia="Courier New" w:hAnsi="Courier New" w:cs="Courier New"/>
        <w:sz w:val="22"/>
        <w:szCs w:val="22"/>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17">
    <w:nsid w:val="24592890"/>
    <w:multiLevelType w:val="multilevel"/>
    <w:tmpl w:val="87821B92"/>
    <w:lvl w:ilvl="0">
      <w:start w:val="1"/>
      <w:numFmt w:val="decimal"/>
      <w:lvlText w:val="%1."/>
      <w:lvlJc w:val="left"/>
      <w:pPr>
        <w:ind w:left="1780" w:hanging="250"/>
      </w:pPr>
      <w:rPr>
        <w:rFonts w:ascii="Trebuchet MS" w:eastAsia="Trebuchet MS" w:hAnsi="Trebuchet MS" w:cs="Trebuchet MS"/>
        <w:b/>
        <w:sz w:val="20"/>
        <w:szCs w:val="20"/>
      </w:rPr>
    </w:lvl>
    <w:lvl w:ilvl="1">
      <w:start w:val="1"/>
      <w:numFmt w:val="decimal"/>
      <w:lvlText w:val="%1.%2."/>
      <w:lvlJc w:val="left"/>
      <w:pPr>
        <w:ind w:left="1970" w:hanging="439"/>
      </w:pPr>
      <w:rPr>
        <w:rFonts w:ascii="Trebuchet MS" w:eastAsia="Trebuchet MS" w:hAnsi="Trebuchet MS" w:cs="Trebuchet MS"/>
        <w:b/>
        <w:sz w:val="20"/>
        <w:szCs w:val="20"/>
      </w:rPr>
    </w:lvl>
    <w:lvl w:ilvl="2">
      <w:start w:val="1"/>
      <w:numFmt w:val="bullet"/>
      <w:lvlText w:val="•"/>
      <w:lvlJc w:val="left"/>
      <w:pPr>
        <w:ind w:left="2856" w:hanging="439"/>
      </w:pPr>
    </w:lvl>
    <w:lvl w:ilvl="3">
      <w:start w:val="1"/>
      <w:numFmt w:val="bullet"/>
      <w:lvlText w:val="•"/>
      <w:lvlJc w:val="left"/>
      <w:pPr>
        <w:ind w:left="3732" w:hanging="439"/>
      </w:pPr>
    </w:lvl>
    <w:lvl w:ilvl="4">
      <w:start w:val="1"/>
      <w:numFmt w:val="bullet"/>
      <w:lvlText w:val="•"/>
      <w:lvlJc w:val="left"/>
      <w:pPr>
        <w:ind w:left="4608" w:hanging="439"/>
      </w:pPr>
    </w:lvl>
    <w:lvl w:ilvl="5">
      <w:start w:val="1"/>
      <w:numFmt w:val="bullet"/>
      <w:lvlText w:val="•"/>
      <w:lvlJc w:val="left"/>
      <w:pPr>
        <w:ind w:left="5485" w:hanging="439"/>
      </w:pPr>
    </w:lvl>
    <w:lvl w:ilvl="6">
      <w:start w:val="1"/>
      <w:numFmt w:val="bullet"/>
      <w:lvlText w:val="•"/>
      <w:lvlJc w:val="left"/>
      <w:pPr>
        <w:ind w:left="6361" w:hanging="439"/>
      </w:pPr>
    </w:lvl>
    <w:lvl w:ilvl="7">
      <w:start w:val="1"/>
      <w:numFmt w:val="bullet"/>
      <w:lvlText w:val="•"/>
      <w:lvlJc w:val="left"/>
      <w:pPr>
        <w:ind w:left="7237" w:hanging="437"/>
      </w:pPr>
    </w:lvl>
    <w:lvl w:ilvl="8">
      <w:start w:val="1"/>
      <w:numFmt w:val="bullet"/>
      <w:lvlText w:val="•"/>
      <w:lvlJc w:val="left"/>
      <w:pPr>
        <w:ind w:left="8113" w:hanging="439"/>
      </w:pPr>
    </w:lvl>
  </w:abstractNum>
  <w:abstractNum w:abstractNumId="18">
    <w:nsid w:val="270D5B02"/>
    <w:multiLevelType w:val="multilevel"/>
    <w:tmpl w:val="6F5484EC"/>
    <w:lvl w:ilvl="0">
      <w:start w:val="7"/>
      <w:numFmt w:val="decimal"/>
      <w:lvlText w:val="%1"/>
      <w:lvlJc w:val="left"/>
      <w:pPr>
        <w:ind w:left="674" w:hanging="562"/>
      </w:pPr>
    </w:lvl>
    <w:lvl w:ilvl="1">
      <w:start w:val="1"/>
      <w:numFmt w:val="decimal"/>
      <w:lvlText w:val="%1.%2."/>
      <w:lvlJc w:val="left"/>
      <w:pPr>
        <w:ind w:left="674" w:hanging="562"/>
      </w:pPr>
      <w:rPr>
        <w:rFonts w:ascii="Trebuchet MS" w:eastAsia="Trebuchet MS" w:hAnsi="Trebuchet MS" w:cs="Trebuchet MS"/>
        <w:b/>
        <w:sz w:val="28"/>
        <w:szCs w:val="28"/>
      </w:rPr>
    </w:lvl>
    <w:lvl w:ilvl="2">
      <w:start w:val="1"/>
      <w:numFmt w:val="bullet"/>
      <w:lvlText w:val="o"/>
      <w:lvlJc w:val="left"/>
      <w:pPr>
        <w:ind w:left="833" w:hanging="360"/>
      </w:pPr>
    </w:lvl>
    <w:lvl w:ilvl="3">
      <w:start w:val="1"/>
      <w:numFmt w:val="bullet"/>
      <w:lvlText w:val="•"/>
      <w:lvlJc w:val="left"/>
      <w:pPr>
        <w:ind w:left="2845" w:hanging="360"/>
      </w:pPr>
    </w:lvl>
    <w:lvl w:ilvl="4">
      <w:start w:val="1"/>
      <w:numFmt w:val="bullet"/>
      <w:lvlText w:val="•"/>
      <w:lvlJc w:val="left"/>
      <w:pPr>
        <w:ind w:left="3848" w:hanging="360"/>
      </w:pPr>
    </w:lvl>
    <w:lvl w:ilvl="5">
      <w:start w:val="1"/>
      <w:numFmt w:val="bullet"/>
      <w:lvlText w:val="•"/>
      <w:lvlJc w:val="left"/>
      <w:pPr>
        <w:ind w:left="4851" w:hanging="360"/>
      </w:pPr>
    </w:lvl>
    <w:lvl w:ilvl="6">
      <w:start w:val="1"/>
      <w:numFmt w:val="bullet"/>
      <w:lvlText w:val="•"/>
      <w:lvlJc w:val="left"/>
      <w:pPr>
        <w:ind w:left="5854" w:hanging="360"/>
      </w:pPr>
    </w:lvl>
    <w:lvl w:ilvl="7">
      <w:start w:val="1"/>
      <w:numFmt w:val="bullet"/>
      <w:lvlText w:val="•"/>
      <w:lvlJc w:val="left"/>
      <w:pPr>
        <w:ind w:left="6857" w:hanging="360"/>
      </w:pPr>
    </w:lvl>
    <w:lvl w:ilvl="8">
      <w:start w:val="1"/>
      <w:numFmt w:val="bullet"/>
      <w:lvlText w:val="•"/>
      <w:lvlJc w:val="left"/>
      <w:pPr>
        <w:ind w:left="7860" w:hanging="360"/>
      </w:pPr>
    </w:lvl>
  </w:abstractNum>
  <w:abstractNum w:abstractNumId="19">
    <w:nsid w:val="343504B1"/>
    <w:multiLevelType w:val="hybridMultilevel"/>
    <w:tmpl w:val="3DBA8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0C31D9"/>
    <w:multiLevelType w:val="multilevel"/>
    <w:tmpl w:val="188E5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74D3935"/>
    <w:multiLevelType w:val="multilevel"/>
    <w:tmpl w:val="F08829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AD71970"/>
    <w:multiLevelType w:val="hybridMultilevel"/>
    <w:tmpl w:val="61E89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B54D33"/>
    <w:multiLevelType w:val="hybridMultilevel"/>
    <w:tmpl w:val="49B87898"/>
    <w:lvl w:ilvl="0" w:tplc="8AEE45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07463B9"/>
    <w:multiLevelType w:val="hybridMultilevel"/>
    <w:tmpl w:val="7CEE4EF8"/>
    <w:lvl w:ilvl="0" w:tplc="014C234C">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nsid w:val="48244E5E"/>
    <w:multiLevelType w:val="multilevel"/>
    <w:tmpl w:val="67D00C96"/>
    <w:lvl w:ilvl="0">
      <w:start w:val="1"/>
      <w:numFmt w:val="decimal"/>
      <w:lvlText w:val="%1."/>
      <w:lvlJc w:val="left"/>
      <w:pPr>
        <w:ind w:left="112" w:hanging="414"/>
      </w:pPr>
      <w:rPr>
        <w:rFonts w:ascii="Trebuchet MS" w:eastAsia="Trebuchet MS" w:hAnsi="Trebuchet MS" w:cs="Trebuchet MS"/>
        <w:b/>
        <w:sz w:val="36"/>
        <w:szCs w:val="36"/>
      </w:rPr>
    </w:lvl>
    <w:lvl w:ilvl="1">
      <w:start w:val="1"/>
      <w:numFmt w:val="bullet"/>
      <w:lvlText w:val="o"/>
      <w:lvlJc w:val="left"/>
      <w:pPr>
        <w:ind w:left="833" w:hanging="360"/>
      </w:pPr>
      <w:rPr>
        <w:rFonts w:ascii="Courier New" w:eastAsia="Courier New" w:hAnsi="Courier New" w:cs="Courier New"/>
        <w:sz w:val="22"/>
        <w:szCs w:val="22"/>
      </w:rPr>
    </w:lvl>
    <w:lvl w:ilvl="2">
      <w:start w:val="1"/>
      <w:numFmt w:val="bullet"/>
      <w:lvlText w:val="•"/>
      <w:lvlJc w:val="left"/>
      <w:pPr>
        <w:ind w:left="1842" w:hanging="360"/>
      </w:pPr>
    </w:lvl>
    <w:lvl w:ilvl="3">
      <w:start w:val="1"/>
      <w:numFmt w:val="bullet"/>
      <w:lvlText w:val="•"/>
      <w:lvlJc w:val="left"/>
      <w:pPr>
        <w:ind w:left="2845" w:hanging="360"/>
      </w:pPr>
    </w:lvl>
    <w:lvl w:ilvl="4">
      <w:start w:val="1"/>
      <w:numFmt w:val="bullet"/>
      <w:lvlText w:val="•"/>
      <w:lvlJc w:val="left"/>
      <w:pPr>
        <w:ind w:left="3848" w:hanging="360"/>
      </w:pPr>
    </w:lvl>
    <w:lvl w:ilvl="5">
      <w:start w:val="1"/>
      <w:numFmt w:val="bullet"/>
      <w:lvlText w:val="•"/>
      <w:lvlJc w:val="left"/>
      <w:pPr>
        <w:ind w:left="4851" w:hanging="360"/>
      </w:pPr>
    </w:lvl>
    <w:lvl w:ilvl="6">
      <w:start w:val="1"/>
      <w:numFmt w:val="bullet"/>
      <w:lvlText w:val="•"/>
      <w:lvlJc w:val="left"/>
      <w:pPr>
        <w:ind w:left="5854" w:hanging="360"/>
      </w:pPr>
    </w:lvl>
    <w:lvl w:ilvl="7">
      <w:start w:val="1"/>
      <w:numFmt w:val="bullet"/>
      <w:lvlText w:val="•"/>
      <w:lvlJc w:val="left"/>
      <w:pPr>
        <w:ind w:left="6857" w:hanging="360"/>
      </w:pPr>
    </w:lvl>
    <w:lvl w:ilvl="8">
      <w:start w:val="1"/>
      <w:numFmt w:val="bullet"/>
      <w:lvlText w:val="•"/>
      <w:lvlJc w:val="left"/>
      <w:pPr>
        <w:ind w:left="7860" w:hanging="360"/>
      </w:pPr>
    </w:lvl>
  </w:abstractNum>
  <w:abstractNum w:abstractNumId="26">
    <w:nsid w:val="4E8E703B"/>
    <w:multiLevelType w:val="hybridMultilevel"/>
    <w:tmpl w:val="9B62ABE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7">
    <w:nsid w:val="4FEB426D"/>
    <w:multiLevelType w:val="hybridMultilevel"/>
    <w:tmpl w:val="FD98734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8">
    <w:nsid w:val="571A4A3C"/>
    <w:multiLevelType w:val="hybridMultilevel"/>
    <w:tmpl w:val="2AD0D44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9">
    <w:nsid w:val="596E26E8"/>
    <w:multiLevelType w:val="hybridMultilevel"/>
    <w:tmpl w:val="AB021C8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743F6E"/>
    <w:multiLevelType w:val="hybridMultilevel"/>
    <w:tmpl w:val="2890A2F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1">
    <w:nsid w:val="5ECB635B"/>
    <w:multiLevelType w:val="multilevel"/>
    <w:tmpl w:val="B1FA3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1927A8F"/>
    <w:multiLevelType w:val="hybridMultilevel"/>
    <w:tmpl w:val="0D60628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3">
    <w:nsid w:val="63ED3D18"/>
    <w:multiLevelType w:val="hybridMultilevel"/>
    <w:tmpl w:val="1638C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D930F4"/>
    <w:multiLevelType w:val="multilevel"/>
    <w:tmpl w:val="62EA3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6145ADB"/>
    <w:multiLevelType w:val="hybridMultilevel"/>
    <w:tmpl w:val="936E78A6"/>
    <w:lvl w:ilvl="0" w:tplc="04240001">
      <w:start w:val="1"/>
      <w:numFmt w:val="bullet"/>
      <w:lvlText w:val=""/>
      <w:lvlJc w:val="left"/>
      <w:pPr>
        <w:ind w:left="1287" w:hanging="360"/>
      </w:pPr>
      <w:rPr>
        <w:rFonts w:ascii="Symbol" w:hAnsi="Symbol" w:hint="default"/>
      </w:rPr>
    </w:lvl>
    <w:lvl w:ilvl="1" w:tplc="04240003">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6">
    <w:nsid w:val="690C405F"/>
    <w:multiLevelType w:val="hybridMultilevel"/>
    <w:tmpl w:val="7FAA3B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C524D42"/>
    <w:multiLevelType w:val="hybridMultilevel"/>
    <w:tmpl w:val="2A48862A"/>
    <w:lvl w:ilvl="0" w:tplc="D7847814">
      <w:start w:val="1"/>
      <w:numFmt w:val="bullet"/>
      <w:lvlText w:val=""/>
      <w:lvlJc w:val="left"/>
      <w:pPr>
        <w:ind w:left="1167" w:hanging="360"/>
      </w:pPr>
      <w:rPr>
        <w:rFonts w:ascii="Symbol" w:hAnsi="Symbol" w:hint="default"/>
      </w:rPr>
    </w:lvl>
    <w:lvl w:ilvl="1" w:tplc="04100003" w:tentative="1">
      <w:start w:val="1"/>
      <w:numFmt w:val="bullet"/>
      <w:lvlText w:val="o"/>
      <w:lvlJc w:val="left"/>
      <w:pPr>
        <w:ind w:left="1887" w:hanging="360"/>
      </w:pPr>
      <w:rPr>
        <w:rFonts w:ascii="Courier New" w:hAnsi="Courier New" w:cs="Courier New" w:hint="default"/>
      </w:rPr>
    </w:lvl>
    <w:lvl w:ilvl="2" w:tplc="04100005" w:tentative="1">
      <w:start w:val="1"/>
      <w:numFmt w:val="bullet"/>
      <w:lvlText w:val=""/>
      <w:lvlJc w:val="left"/>
      <w:pPr>
        <w:ind w:left="2607" w:hanging="360"/>
      </w:pPr>
      <w:rPr>
        <w:rFonts w:ascii="Wingdings" w:hAnsi="Wingdings" w:hint="default"/>
      </w:rPr>
    </w:lvl>
    <w:lvl w:ilvl="3" w:tplc="04100001" w:tentative="1">
      <w:start w:val="1"/>
      <w:numFmt w:val="bullet"/>
      <w:lvlText w:val=""/>
      <w:lvlJc w:val="left"/>
      <w:pPr>
        <w:ind w:left="3327" w:hanging="360"/>
      </w:pPr>
      <w:rPr>
        <w:rFonts w:ascii="Symbol" w:hAnsi="Symbol" w:hint="default"/>
      </w:rPr>
    </w:lvl>
    <w:lvl w:ilvl="4" w:tplc="04100003" w:tentative="1">
      <w:start w:val="1"/>
      <w:numFmt w:val="bullet"/>
      <w:lvlText w:val="o"/>
      <w:lvlJc w:val="left"/>
      <w:pPr>
        <w:ind w:left="4047" w:hanging="360"/>
      </w:pPr>
      <w:rPr>
        <w:rFonts w:ascii="Courier New" w:hAnsi="Courier New" w:cs="Courier New" w:hint="default"/>
      </w:rPr>
    </w:lvl>
    <w:lvl w:ilvl="5" w:tplc="04100005" w:tentative="1">
      <w:start w:val="1"/>
      <w:numFmt w:val="bullet"/>
      <w:lvlText w:val=""/>
      <w:lvlJc w:val="left"/>
      <w:pPr>
        <w:ind w:left="4767" w:hanging="360"/>
      </w:pPr>
      <w:rPr>
        <w:rFonts w:ascii="Wingdings" w:hAnsi="Wingdings" w:hint="default"/>
      </w:rPr>
    </w:lvl>
    <w:lvl w:ilvl="6" w:tplc="04100001" w:tentative="1">
      <w:start w:val="1"/>
      <w:numFmt w:val="bullet"/>
      <w:lvlText w:val=""/>
      <w:lvlJc w:val="left"/>
      <w:pPr>
        <w:ind w:left="5487" w:hanging="360"/>
      </w:pPr>
      <w:rPr>
        <w:rFonts w:ascii="Symbol" w:hAnsi="Symbol" w:hint="default"/>
      </w:rPr>
    </w:lvl>
    <w:lvl w:ilvl="7" w:tplc="04100003" w:tentative="1">
      <w:start w:val="1"/>
      <w:numFmt w:val="bullet"/>
      <w:lvlText w:val="o"/>
      <w:lvlJc w:val="left"/>
      <w:pPr>
        <w:ind w:left="6207" w:hanging="360"/>
      </w:pPr>
      <w:rPr>
        <w:rFonts w:ascii="Courier New" w:hAnsi="Courier New" w:cs="Courier New" w:hint="default"/>
      </w:rPr>
    </w:lvl>
    <w:lvl w:ilvl="8" w:tplc="04100005" w:tentative="1">
      <w:start w:val="1"/>
      <w:numFmt w:val="bullet"/>
      <w:lvlText w:val=""/>
      <w:lvlJc w:val="left"/>
      <w:pPr>
        <w:ind w:left="6927" w:hanging="360"/>
      </w:pPr>
      <w:rPr>
        <w:rFonts w:ascii="Wingdings" w:hAnsi="Wingdings" w:hint="default"/>
      </w:rPr>
    </w:lvl>
  </w:abstractNum>
  <w:abstractNum w:abstractNumId="38">
    <w:nsid w:val="6DB03B0C"/>
    <w:multiLevelType w:val="hybridMultilevel"/>
    <w:tmpl w:val="1160EB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B91F92"/>
    <w:multiLevelType w:val="multilevel"/>
    <w:tmpl w:val="DACAF722"/>
    <w:lvl w:ilvl="0">
      <w:start w:val="1"/>
      <w:numFmt w:val="bullet"/>
      <w:lvlText w:val="o"/>
      <w:lvlJc w:val="left"/>
      <w:pPr>
        <w:ind w:left="1553" w:hanging="360"/>
      </w:pPr>
      <w:rPr>
        <w:rFonts w:ascii="Courier New" w:eastAsia="Courier New" w:hAnsi="Courier New" w:cs="Courier New"/>
        <w:sz w:val="22"/>
        <w:szCs w:val="22"/>
      </w:rPr>
    </w:lvl>
    <w:lvl w:ilvl="1">
      <w:start w:val="1"/>
      <w:numFmt w:val="bullet"/>
      <w:lvlText w:val="•"/>
      <w:lvlJc w:val="left"/>
      <w:pPr>
        <w:ind w:left="2390" w:hanging="360"/>
      </w:pPr>
    </w:lvl>
    <w:lvl w:ilvl="2">
      <w:start w:val="1"/>
      <w:numFmt w:val="bullet"/>
      <w:lvlText w:val="•"/>
      <w:lvlJc w:val="left"/>
      <w:pPr>
        <w:ind w:left="3221" w:hanging="360"/>
      </w:pPr>
    </w:lvl>
    <w:lvl w:ilvl="3">
      <w:start w:val="1"/>
      <w:numFmt w:val="bullet"/>
      <w:lvlText w:val="•"/>
      <w:lvlJc w:val="left"/>
      <w:pPr>
        <w:ind w:left="4051" w:hanging="360"/>
      </w:pPr>
    </w:lvl>
    <w:lvl w:ilvl="4">
      <w:start w:val="1"/>
      <w:numFmt w:val="bullet"/>
      <w:lvlText w:val="•"/>
      <w:lvlJc w:val="left"/>
      <w:pPr>
        <w:ind w:left="4882" w:hanging="360"/>
      </w:pPr>
    </w:lvl>
    <w:lvl w:ilvl="5">
      <w:start w:val="1"/>
      <w:numFmt w:val="bullet"/>
      <w:lvlText w:val="•"/>
      <w:lvlJc w:val="left"/>
      <w:pPr>
        <w:ind w:left="5713" w:hanging="360"/>
      </w:pPr>
    </w:lvl>
    <w:lvl w:ilvl="6">
      <w:start w:val="1"/>
      <w:numFmt w:val="bullet"/>
      <w:lvlText w:val="•"/>
      <w:lvlJc w:val="left"/>
      <w:pPr>
        <w:ind w:left="6543" w:hanging="360"/>
      </w:pPr>
    </w:lvl>
    <w:lvl w:ilvl="7">
      <w:start w:val="1"/>
      <w:numFmt w:val="bullet"/>
      <w:lvlText w:val="•"/>
      <w:lvlJc w:val="left"/>
      <w:pPr>
        <w:ind w:left="7374" w:hanging="360"/>
      </w:pPr>
    </w:lvl>
    <w:lvl w:ilvl="8">
      <w:start w:val="1"/>
      <w:numFmt w:val="bullet"/>
      <w:lvlText w:val="•"/>
      <w:lvlJc w:val="left"/>
      <w:pPr>
        <w:ind w:left="8205" w:hanging="360"/>
      </w:pPr>
    </w:lvl>
  </w:abstractNum>
  <w:abstractNum w:abstractNumId="40">
    <w:nsid w:val="724F1568"/>
    <w:multiLevelType w:val="hybridMultilevel"/>
    <w:tmpl w:val="F2F08B6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1">
    <w:nsid w:val="74D266EA"/>
    <w:multiLevelType w:val="hybridMultilevel"/>
    <w:tmpl w:val="F662932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2">
    <w:nsid w:val="768409A0"/>
    <w:multiLevelType w:val="multilevel"/>
    <w:tmpl w:val="FD1EF412"/>
    <w:lvl w:ilvl="0">
      <w:start w:val="6"/>
      <w:numFmt w:val="decimal"/>
      <w:lvlText w:val="%1."/>
      <w:lvlJc w:val="left"/>
      <w:pPr>
        <w:ind w:left="504" w:hanging="504"/>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1304" w:hanging="108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360" w:hanging="1800"/>
      </w:pPr>
      <w:rPr>
        <w:rFonts w:hint="default"/>
      </w:rPr>
    </w:lvl>
    <w:lvl w:ilvl="6">
      <w:start w:val="1"/>
      <w:numFmt w:val="decimal"/>
      <w:lvlText w:val="%1.%2.%3.%4.%5.%6.%7."/>
      <w:lvlJc w:val="left"/>
      <w:pPr>
        <w:ind w:left="2832" w:hanging="2160"/>
      </w:pPr>
      <w:rPr>
        <w:rFonts w:hint="default"/>
      </w:rPr>
    </w:lvl>
    <w:lvl w:ilvl="7">
      <w:start w:val="1"/>
      <w:numFmt w:val="decimal"/>
      <w:lvlText w:val="%1.%2.%3.%4.%5.%6.%7.%8."/>
      <w:lvlJc w:val="left"/>
      <w:pPr>
        <w:ind w:left="2944" w:hanging="2160"/>
      </w:pPr>
      <w:rPr>
        <w:rFonts w:hint="default"/>
      </w:rPr>
    </w:lvl>
    <w:lvl w:ilvl="8">
      <w:start w:val="1"/>
      <w:numFmt w:val="decimal"/>
      <w:lvlText w:val="%1.%2.%3.%4.%5.%6.%7.%8.%9."/>
      <w:lvlJc w:val="left"/>
      <w:pPr>
        <w:ind w:left="3416" w:hanging="2520"/>
      </w:pPr>
      <w:rPr>
        <w:rFonts w:hint="default"/>
      </w:rPr>
    </w:lvl>
  </w:abstractNum>
  <w:abstractNum w:abstractNumId="43">
    <w:nsid w:val="76CB2382"/>
    <w:multiLevelType w:val="multilevel"/>
    <w:tmpl w:val="DDFA5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AF37FEC"/>
    <w:multiLevelType w:val="hybridMultilevel"/>
    <w:tmpl w:val="C7AA572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5">
    <w:nsid w:val="7FC33210"/>
    <w:multiLevelType w:val="hybridMultilevel"/>
    <w:tmpl w:val="88140530"/>
    <w:lvl w:ilvl="0" w:tplc="04100005">
      <w:start w:val="1"/>
      <w:numFmt w:val="bullet"/>
      <w:lvlText w:val=""/>
      <w:lvlJc w:val="left"/>
      <w:pPr>
        <w:ind w:left="1593" w:hanging="360"/>
      </w:pPr>
      <w:rPr>
        <w:rFonts w:ascii="Wingdings" w:hAnsi="Wingdings"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num w:numId="1">
    <w:abstractNumId w:val="21"/>
  </w:num>
  <w:num w:numId="2">
    <w:abstractNumId w:val="20"/>
  </w:num>
  <w:num w:numId="3">
    <w:abstractNumId w:val="2"/>
  </w:num>
  <w:num w:numId="4">
    <w:abstractNumId w:val="18"/>
  </w:num>
  <w:num w:numId="5">
    <w:abstractNumId w:val="31"/>
  </w:num>
  <w:num w:numId="6">
    <w:abstractNumId w:val="16"/>
  </w:num>
  <w:num w:numId="7">
    <w:abstractNumId w:val="34"/>
  </w:num>
  <w:num w:numId="8">
    <w:abstractNumId w:val="39"/>
  </w:num>
  <w:num w:numId="9">
    <w:abstractNumId w:val="25"/>
  </w:num>
  <w:num w:numId="10">
    <w:abstractNumId w:val="17"/>
  </w:num>
  <w:num w:numId="11">
    <w:abstractNumId w:val="11"/>
  </w:num>
  <w:num w:numId="12">
    <w:abstractNumId w:val="24"/>
  </w:num>
  <w:num w:numId="13">
    <w:abstractNumId w:val="12"/>
  </w:num>
  <w:num w:numId="14">
    <w:abstractNumId w:val="13"/>
  </w:num>
  <w:num w:numId="15">
    <w:abstractNumId w:val="6"/>
  </w:num>
  <w:num w:numId="16">
    <w:abstractNumId w:val="4"/>
  </w:num>
  <w:num w:numId="17">
    <w:abstractNumId w:val="7"/>
  </w:num>
  <w:num w:numId="18">
    <w:abstractNumId w:val="43"/>
  </w:num>
  <w:num w:numId="19">
    <w:abstractNumId w:val="9"/>
  </w:num>
  <w:num w:numId="20">
    <w:abstractNumId w:val="32"/>
  </w:num>
  <w:num w:numId="21">
    <w:abstractNumId w:val="26"/>
  </w:num>
  <w:num w:numId="22">
    <w:abstractNumId w:val="1"/>
  </w:num>
  <w:num w:numId="23">
    <w:abstractNumId w:val="35"/>
  </w:num>
  <w:num w:numId="24">
    <w:abstractNumId w:val="3"/>
  </w:num>
  <w:num w:numId="25">
    <w:abstractNumId w:val="33"/>
  </w:num>
  <w:num w:numId="26">
    <w:abstractNumId w:val="8"/>
  </w:num>
  <w:num w:numId="27">
    <w:abstractNumId w:val="41"/>
  </w:num>
  <w:num w:numId="28">
    <w:abstractNumId w:val="27"/>
  </w:num>
  <w:num w:numId="29">
    <w:abstractNumId w:val="28"/>
  </w:num>
  <w:num w:numId="30">
    <w:abstractNumId w:val="40"/>
  </w:num>
  <w:num w:numId="31">
    <w:abstractNumId w:val="44"/>
  </w:num>
  <w:num w:numId="32">
    <w:abstractNumId w:val="14"/>
  </w:num>
  <w:num w:numId="33">
    <w:abstractNumId w:val="0"/>
  </w:num>
  <w:num w:numId="34">
    <w:abstractNumId w:val="29"/>
  </w:num>
  <w:num w:numId="35">
    <w:abstractNumId w:val="30"/>
  </w:num>
  <w:num w:numId="36">
    <w:abstractNumId w:val="38"/>
  </w:num>
  <w:num w:numId="37">
    <w:abstractNumId w:val="22"/>
  </w:num>
  <w:num w:numId="38">
    <w:abstractNumId w:val="15"/>
  </w:num>
  <w:num w:numId="39">
    <w:abstractNumId w:val="42"/>
  </w:num>
  <w:num w:numId="40">
    <w:abstractNumId w:val="19"/>
  </w:num>
  <w:num w:numId="41">
    <w:abstractNumId w:val="23"/>
  </w:num>
  <w:num w:numId="42">
    <w:abstractNumId w:val="37"/>
  </w:num>
  <w:num w:numId="43">
    <w:abstractNumId w:val="5"/>
  </w:num>
  <w:num w:numId="44">
    <w:abstractNumId w:val="45"/>
  </w:num>
  <w:num w:numId="45">
    <w:abstractNumId w:val="10"/>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K556U">
    <w15:presenceInfo w15:providerId="None" w15:userId="Asus K556U"/>
  </w15:person>
  <w15:person w15:author="Michela">
    <w15:presenceInfo w15:providerId="None" w15:userId="Mich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0F"/>
    <w:rsid w:val="00007C6C"/>
    <w:rsid w:val="00016107"/>
    <w:rsid w:val="00022061"/>
    <w:rsid w:val="00063435"/>
    <w:rsid w:val="00063535"/>
    <w:rsid w:val="00076273"/>
    <w:rsid w:val="000840BE"/>
    <w:rsid w:val="000903EF"/>
    <w:rsid w:val="000B31B5"/>
    <w:rsid w:val="000B7322"/>
    <w:rsid w:val="000C52E1"/>
    <w:rsid w:val="000D38C1"/>
    <w:rsid w:val="000E0FD0"/>
    <w:rsid w:val="000F1BCF"/>
    <w:rsid w:val="000F43BB"/>
    <w:rsid w:val="000F48B4"/>
    <w:rsid w:val="00102C66"/>
    <w:rsid w:val="00102E97"/>
    <w:rsid w:val="0010425D"/>
    <w:rsid w:val="00111BDF"/>
    <w:rsid w:val="00136946"/>
    <w:rsid w:val="00137C01"/>
    <w:rsid w:val="001515F0"/>
    <w:rsid w:val="00157140"/>
    <w:rsid w:val="00170D1F"/>
    <w:rsid w:val="00172158"/>
    <w:rsid w:val="00173413"/>
    <w:rsid w:val="00194431"/>
    <w:rsid w:val="00197DCE"/>
    <w:rsid w:val="001B4E4F"/>
    <w:rsid w:val="001D09E1"/>
    <w:rsid w:val="001E6BCA"/>
    <w:rsid w:val="001E76BA"/>
    <w:rsid w:val="00206ECC"/>
    <w:rsid w:val="002160FD"/>
    <w:rsid w:val="00227A54"/>
    <w:rsid w:val="00246230"/>
    <w:rsid w:val="00260373"/>
    <w:rsid w:val="00261832"/>
    <w:rsid w:val="00266232"/>
    <w:rsid w:val="00280113"/>
    <w:rsid w:val="0031339F"/>
    <w:rsid w:val="0031601A"/>
    <w:rsid w:val="00325A10"/>
    <w:rsid w:val="00333C75"/>
    <w:rsid w:val="00343E52"/>
    <w:rsid w:val="00366B50"/>
    <w:rsid w:val="003912E7"/>
    <w:rsid w:val="003A171A"/>
    <w:rsid w:val="003A4CF6"/>
    <w:rsid w:val="003A6193"/>
    <w:rsid w:val="003D1476"/>
    <w:rsid w:val="003D16AF"/>
    <w:rsid w:val="003D3854"/>
    <w:rsid w:val="00421EF9"/>
    <w:rsid w:val="0046065C"/>
    <w:rsid w:val="004736BC"/>
    <w:rsid w:val="00474433"/>
    <w:rsid w:val="00476151"/>
    <w:rsid w:val="00485A2F"/>
    <w:rsid w:val="0048635A"/>
    <w:rsid w:val="004919B6"/>
    <w:rsid w:val="00491D94"/>
    <w:rsid w:val="00496957"/>
    <w:rsid w:val="00497AD8"/>
    <w:rsid w:val="004A4DFC"/>
    <w:rsid w:val="004C6B26"/>
    <w:rsid w:val="004D760F"/>
    <w:rsid w:val="004E4944"/>
    <w:rsid w:val="004F4D14"/>
    <w:rsid w:val="004F547E"/>
    <w:rsid w:val="0050384B"/>
    <w:rsid w:val="005065F8"/>
    <w:rsid w:val="00542E30"/>
    <w:rsid w:val="005801E7"/>
    <w:rsid w:val="00582358"/>
    <w:rsid w:val="00591ABD"/>
    <w:rsid w:val="005A566A"/>
    <w:rsid w:val="005C275A"/>
    <w:rsid w:val="005D5F86"/>
    <w:rsid w:val="005F28D6"/>
    <w:rsid w:val="00604ABE"/>
    <w:rsid w:val="006050F4"/>
    <w:rsid w:val="0060797D"/>
    <w:rsid w:val="0062171F"/>
    <w:rsid w:val="00625E34"/>
    <w:rsid w:val="00626346"/>
    <w:rsid w:val="006353D2"/>
    <w:rsid w:val="0064224F"/>
    <w:rsid w:val="00655899"/>
    <w:rsid w:val="00680435"/>
    <w:rsid w:val="006812C0"/>
    <w:rsid w:val="00682009"/>
    <w:rsid w:val="00693E70"/>
    <w:rsid w:val="006B0D69"/>
    <w:rsid w:val="006C0E74"/>
    <w:rsid w:val="006C2C9B"/>
    <w:rsid w:val="006D2AD5"/>
    <w:rsid w:val="006D418F"/>
    <w:rsid w:val="006D5879"/>
    <w:rsid w:val="006E4F29"/>
    <w:rsid w:val="006F68DC"/>
    <w:rsid w:val="006F7484"/>
    <w:rsid w:val="00700660"/>
    <w:rsid w:val="007023C3"/>
    <w:rsid w:val="00703500"/>
    <w:rsid w:val="00704441"/>
    <w:rsid w:val="00727FC2"/>
    <w:rsid w:val="0073645C"/>
    <w:rsid w:val="007424C4"/>
    <w:rsid w:val="0075093C"/>
    <w:rsid w:val="00753440"/>
    <w:rsid w:val="007555D9"/>
    <w:rsid w:val="0077545F"/>
    <w:rsid w:val="00782E1F"/>
    <w:rsid w:val="0078697A"/>
    <w:rsid w:val="007A032D"/>
    <w:rsid w:val="007A1339"/>
    <w:rsid w:val="007C2948"/>
    <w:rsid w:val="007E5DAE"/>
    <w:rsid w:val="007E769A"/>
    <w:rsid w:val="007F7C63"/>
    <w:rsid w:val="00800E0A"/>
    <w:rsid w:val="008076AD"/>
    <w:rsid w:val="0081147E"/>
    <w:rsid w:val="008552B3"/>
    <w:rsid w:val="00860379"/>
    <w:rsid w:val="00881AB5"/>
    <w:rsid w:val="00895C5F"/>
    <w:rsid w:val="0089663A"/>
    <w:rsid w:val="008A3970"/>
    <w:rsid w:val="008C3C97"/>
    <w:rsid w:val="008C5F0F"/>
    <w:rsid w:val="008D10F9"/>
    <w:rsid w:val="008E61F4"/>
    <w:rsid w:val="008F096A"/>
    <w:rsid w:val="0090086F"/>
    <w:rsid w:val="00931B50"/>
    <w:rsid w:val="009361B1"/>
    <w:rsid w:val="00937945"/>
    <w:rsid w:val="00940524"/>
    <w:rsid w:val="00963C20"/>
    <w:rsid w:val="0096535E"/>
    <w:rsid w:val="009970BE"/>
    <w:rsid w:val="009A2535"/>
    <w:rsid w:val="009C5199"/>
    <w:rsid w:val="009D4841"/>
    <w:rsid w:val="009E7AA6"/>
    <w:rsid w:val="00A2134A"/>
    <w:rsid w:val="00A242B5"/>
    <w:rsid w:val="00A546E4"/>
    <w:rsid w:val="00A94CDA"/>
    <w:rsid w:val="00AA4F2E"/>
    <w:rsid w:val="00AC37D3"/>
    <w:rsid w:val="00AC6BBA"/>
    <w:rsid w:val="00AD5429"/>
    <w:rsid w:val="00AD6F46"/>
    <w:rsid w:val="00AE221E"/>
    <w:rsid w:val="00B00157"/>
    <w:rsid w:val="00B07092"/>
    <w:rsid w:val="00B16D5C"/>
    <w:rsid w:val="00B77E6B"/>
    <w:rsid w:val="00B86056"/>
    <w:rsid w:val="00B929F1"/>
    <w:rsid w:val="00BB0C94"/>
    <w:rsid w:val="00BB2523"/>
    <w:rsid w:val="00BD53E6"/>
    <w:rsid w:val="00BE72B4"/>
    <w:rsid w:val="00C15450"/>
    <w:rsid w:val="00C20882"/>
    <w:rsid w:val="00C33A9A"/>
    <w:rsid w:val="00C36447"/>
    <w:rsid w:val="00C3726C"/>
    <w:rsid w:val="00C37BE7"/>
    <w:rsid w:val="00C444D4"/>
    <w:rsid w:val="00C45953"/>
    <w:rsid w:val="00C4603D"/>
    <w:rsid w:val="00C5033F"/>
    <w:rsid w:val="00C56C71"/>
    <w:rsid w:val="00C61FA9"/>
    <w:rsid w:val="00C87A7B"/>
    <w:rsid w:val="00CC09A9"/>
    <w:rsid w:val="00CC1602"/>
    <w:rsid w:val="00CE10DF"/>
    <w:rsid w:val="00CF6BED"/>
    <w:rsid w:val="00D03F3A"/>
    <w:rsid w:val="00D1307D"/>
    <w:rsid w:val="00D15636"/>
    <w:rsid w:val="00D1707F"/>
    <w:rsid w:val="00D2437B"/>
    <w:rsid w:val="00D2719E"/>
    <w:rsid w:val="00D37276"/>
    <w:rsid w:val="00D6110F"/>
    <w:rsid w:val="00D6678D"/>
    <w:rsid w:val="00D92E99"/>
    <w:rsid w:val="00D94F57"/>
    <w:rsid w:val="00D9728C"/>
    <w:rsid w:val="00DC0CEE"/>
    <w:rsid w:val="00DC4CC3"/>
    <w:rsid w:val="00DC6232"/>
    <w:rsid w:val="00DC71AB"/>
    <w:rsid w:val="00DD28B0"/>
    <w:rsid w:val="00E07F5D"/>
    <w:rsid w:val="00E120CE"/>
    <w:rsid w:val="00E4287B"/>
    <w:rsid w:val="00E500F2"/>
    <w:rsid w:val="00E87A35"/>
    <w:rsid w:val="00EA10BB"/>
    <w:rsid w:val="00EC587B"/>
    <w:rsid w:val="00EE19A0"/>
    <w:rsid w:val="00EF0581"/>
    <w:rsid w:val="00EF4363"/>
    <w:rsid w:val="00F062CD"/>
    <w:rsid w:val="00F11582"/>
    <w:rsid w:val="00F148AB"/>
    <w:rsid w:val="00F21AA6"/>
    <w:rsid w:val="00F26BF8"/>
    <w:rsid w:val="00F304B4"/>
    <w:rsid w:val="00F4659E"/>
    <w:rsid w:val="00F53632"/>
    <w:rsid w:val="00F61D38"/>
    <w:rsid w:val="00F63E1D"/>
    <w:rsid w:val="00F660E3"/>
    <w:rsid w:val="00F7288E"/>
    <w:rsid w:val="00F96190"/>
    <w:rsid w:val="00FC2872"/>
    <w:rsid w:val="00FE3C91"/>
    <w:rsid w:val="00FF0878"/>
    <w:rsid w:val="00FF35A4"/>
    <w:rsid w:val="00FF42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D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US"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ind w:left="112"/>
      <w:jc w:val="both"/>
      <w:outlineLvl w:val="0"/>
    </w:pPr>
    <w:rPr>
      <w:b/>
      <w:sz w:val="36"/>
      <w:szCs w:val="36"/>
    </w:rPr>
  </w:style>
  <w:style w:type="paragraph" w:styleId="Naslov2">
    <w:name w:val="heading 2"/>
    <w:basedOn w:val="Navaden"/>
    <w:next w:val="Navaden"/>
    <w:uiPriority w:val="9"/>
    <w:unhideWhenUsed/>
    <w:qFormat/>
    <w:pPr>
      <w:ind w:left="674" w:hanging="562"/>
      <w:outlineLvl w:val="1"/>
    </w:pPr>
    <w:rPr>
      <w:b/>
      <w:sz w:val="28"/>
      <w:szCs w:val="28"/>
    </w:rPr>
  </w:style>
  <w:style w:type="paragraph" w:styleId="Naslov3">
    <w:name w:val="heading 3"/>
    <w:basedOn w:val="Navaden"/>
    <w:next w:val="Navaden"/>
    <w:uiPriority w:val="9"/>
    <w:unhideWhenUsed/>
    <w:qFormat/>
    <w:pPr>
      <w:ind w:left="112"/>
      <w:outlineLvl w:val="2"/>
    </w:pPr>
    <w:rPr>
      <w:rFonts w:ascii="Arial" w:eastAsia="Arial" w:hAnsi="Arial" w:cs="Arial"/>
      <w:sz w:val="24"/>
      <w:szCs w:val="24"/>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slovTOC">
    <w:name w:val="TOC Heading"/>
    <w:basedOn w:val="Naslov1"/>
    <w:next w:val="Navaden"/>
    <w:uiPriority w:val="39"/>
    <w:unhideWhenUsed/>
    <w:qFormat/>
    <w:rsid w:val="00C3726C"/>
    <w:pPr>
      <w:keepNext/>
      <w:keepLines/>
      <w:widowControl/>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hu-HU"/>
    </w:rPr>
  </w:style>
  <w:style w:type="paragraph" w:styleId="Kazalovsebine2">
    <w:name w:val="toc 2"/>
    <w:basedOn w:val="Navaden"/>
    <w:next w:val="Navaden"/>
    <w:autoRedefine/>
    <w:uiPriority w:val="39"/>
    <w:unhideWhenUsed/>
    <w:rsid w:val="00C3726C"/>
    <w:pPr>
      <w:spacing w:after="100"/>
      <w:ind w:left="220"/>
    </w:pPr>
  </w:style>
  <w:style w:type="paragraph" w:styleId="Kazalovsebine1">
    <w:name w:val="toc 1"/>
    <w:basedOn w:val="Navaden"/>
    <w:next w:val="Navaden"/>
    <w:autoRedefine/>
    <w:uiPriority w:val="39"/>
    <w:unhideWhenUsed/>
    <w:rsid w:val="00C3726C"/>
    <w:pPr>
      <w:spacing w:after="100"/>
    </w:pPr>
  </w:style>
  <w:style w:type="paragraph" w:styleId="Kazalovsebine3">
    <w:name w:val="toc 3"/>
    <w:basedOn w:val="Navaden"/>
    <w:next w:val="Navaden"/>
    <w:autoRedefine/>
    <w:uiPriority w:val="39"/>
    <w:unhideWhenUsed/>
    <w:rsid w:val="00C3726C"/>
    <w:pPr>
      <w:spacing w:after="100"/>
      <w:ind w:left="440"/>
    </w:pPr>
  </w:style>
  <w:style w:type="character" w:styleId="Hiperpovezava">
    <w:name w:val="Hyperlink"/>
    <w:basedOn w:val="Privzetapisavaodstavka"/>
    <w:uiPriority w:val="99"/>
    <w:unhideWhenUsed/>
    <w:rsid w:val="00C3726C"/>
    <w:rPr>
      <w:color w:val="0000FF" w:themeColor="hyperlink"/>
      <w:u w:val="single"/>
    </w:rPr>
  </w:style>
  <w:style w:type="character" w:customStyle="1" w:styleId="Menzionenonrisolta1">
    <w:name w:val="Menzione non risolta1"/>
    <w:basedOn w:val="Privzetapisavaodstavka"/>
    <w:uiPriority w:val="99"/>
    <w:semiHidden/>
    <w:unhideWhenUsed/>
    <w:rsid w:val="00BB0C94"/>
    <w:rPr>
      <w:color w:val="605E5C"/>
      <w:shd w:val="clear" w:color="auto" w:fill="E1DFDD"/>
    </w:rPr>
  </w:style>
  <w:style w:type="paragraph" w:styleId="Besedilooblaka">
    <w:name w:val="Balloon Text"/>
    <w:basedOn w:val="Navaden"/>
    <w:link w:val="BesedilooblakaZnak"/>
    <w:uiPriority w:val="99"/>
    <w:semiHidden/>
    <w:unhideWhenUsed/>
    <w:rsid w:val="00F21A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1AA6"/>
    <w:rPr>
      <w:rFonts w:ascii="Tahoma" w:hAnsi="Tahoma" w:cs="Tahoma"/>
      <w:sz w:val="16"/>
      <w:szCs w:val="16"/>
    </w:rPr>
  </w:style>
  <w:style w:type="paragraph" w:styleId="Odstavekseznama">
    <w:name w:val="List Paragraph"/>
    <w:basedOn w:val="Navaden"/>
    <w:uiPriority w:val="34"/>
    <w:qFormat/>
    <w:rsid w:val="0010425D"/>
    <w:pPr>
      <w:ind w:left="720"/>
      <w:contextualSpacing/>
    </w:pPr>
  </w:style>
  <w:style w:type="paragraph" w:styleId="Glava">
    <w:name w:val="header"/>
    <w:basedOn w:val="Navaden"/>
    <w:link w:val="GlavaZnak"/>
    <w:uiPriority w:val="99"/>
    <w:unhideWhenUsed/>
    <w:rsid w:val="00F7288E"/>
    <w:pPr>
      <w:tabs>
        <w:tab w:val="center" w:pos="4536"/>
        <w:tab w:val="right" w:pos="9072"/>
      </w:tabs>
    </w:pPr>
  </w:style>
  <w:style w:type="character" w:customStyle="1" w:styleId="GlavaZnak">
    <w:name w:val="Glava Znak"/>
    <w:basedOn w:val="Privzetapisavaodstavka"/>
    <w:link w:val="Glava"/>
    <w:uiPriority w:val="99"/>
    <w:rsid w:val="00F7288E"/>
  </w:style>
  <w:style w:type="paragraph" w:styleId="Noga">
    <w:name w:val="footer"/>
    <w:basedOn w:val="Navaden"/>
    <w:link w:val="NogaZnak"/>
    <w:uiPriority w:val="99"/>
    <w:unhideWhenUsed/>
    <w:rsid w:val="00F7288E"/>
    <w:pPr>
      <w:tabs>
        <w:tab w:val="center" w:pos="4536"/>
        <w:tab w:val="right" w:pos="9072"/>
      </w:tabs>
    </w:pPr>
  </w:style>
  <w:style w:type="character" w:customStyle="1" w:styleId="NogaZnak">
    <w:name w:val="Noga Znak"/>
    <w:basedOn w:val="Privzetapisavaodstavka"/>
    <w:link w:val="Noga"/>
    <w:uiPriority w:val="99"/>
    <w:rsid w:val="00F7288E"/>
  </w:style>
  <w:style w:type="character" w:customStyle="1" w:styleId="CE-StandardTextZchn">
    <w:name w:val="CE-StandardText Zchn"/>
    <w:link w:val="CE-StandardText"/>
    <w:locked/>
    <w:rsid w:val="00194431"/>
    <w:rPr>
      <w:color w:val="4D4D4E"/>
      <w:szCs w:val="18"/>
      <w:lang w:val="en-GB" w:eastAsia="en-US"/>
    </w:rPr>
  </w:style>
  <w:style w:type="paragraph" w:customStyle="1" w:styleId="CE-StandardText">
    <w:name w:val="CE-StandardText"/>
    <w:basedOn w:val="Navaden"/>
    <w:link w:val="CE-StandardTextZchn"/>
    <w:qFormat/>
    <w:rsid w:val="00194431"/>
    <w:pPr>
      <w:widowControl/>
      <w:spacing w:before="120" w:line="276" w:lineRule="auto"/>
      <w:jc w:val="both"/>
    </w:pPr>
    <w:rPr>
      <w:color w:val="4D4D4E"/>
      <w:szCs w:val="18"/>
      <w:lang w:val="en-GB" w:eastAsia="en-US"/>
    </w:rPr>
  </w:style>
  <w:style w:type="table" w:styleId="Tabelamrea">
    <w:name w:val="Table Grid"/>
    <w:basedOn w:val="Navadnatabela"/>
    <w:rsid w:val="00194431"/>
    <w:pPr>
      <w:widowControl/>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26BF8"/>
    <w:rPr>
      <w:sz w:val="16"/>
      <w:szCs w:val="16"/>
    </w:rPr>
  </w:style>
  <w:style w:type="paragraph" w:styleId="Pripombabesedilo">
    <w:name w:val="annotation text"/>
    <w:basedOn w:val="Navaden"/>
    <w:link w:val="PripombabesediloZnak"/>
    <w:uiPriority w:val="99"/>
    <w:semiHidden/>
    <w:unhideWhenUsed/>
    <w:rsid w:val="00F26BF8"/>
    <w:rPr>
      <w:sz w:val="20"/>
      <w:szCs w:val="20"/>
    </w:rPr>
  </w:style>
  <w:style w:type="character" w:customStyle="1" w:styleId="PripombabesediloZnak">
    <w:name w:val="Pripomba – besedilo Znak"/>
    <w:basedOn w:val="Privzetapisavaodstavka"/>
    <w:link w:val="Pripombabesedilo"/>
    <w:uiPriority w:val="99"/>
    <w:semiHidden/>
    <w:rsid w:val="00F26BF8"/>
    <w:rPr>
      <w:sz w:val="20"/>
      <w:szCs w:val="20"/>
    </w:rPr>
  </w:style>
  <w:style w:type="paragraph" w:styleId="Zadevapripombe">
    <w:name w:val="annotation subject"/>
    <w:basedOn w:val="Pripombabesedilo"/>
    <w:next w:val="Pripombabesedilo"/>
    <w:link w:val="ZadevapripombeZnak"/>
    <w:uiPriority w:val="99"/>
    <w:semiHidden/>
    <w:unhideWhenUsed/>
    <w:rsid w:val="00F26BF8"/>
    <w:rPr>
      <w:b/>
      <w:bCs/>
    </w:rPr>
  </w:style>
  <w:style w:type="character" w:customStyle="1" w:styleId="ZadevapripombeZnak">
    <w:name w:val="Zadeva pripombe Znak"/>
    <w:basedOn w:val="PripombabesediloZnak"/>
    <w:link w:val="Zadevapripombe"/>
    <w:uiPriority w:val="99"/>
    <w:semiHidden/>
    <w:rsid w:val="00F26BF8"/>
    <w:rPr>
      <w:b/>
      <w:bCs/>
      <w:sz w:val="20"/>
      <w:szCs w:val="20"/>
    </w:rPr>
  </w:style>
  <w:style w:type="paragraph" w:styleId="Sprotnaopomba-besedilo">
    <w:name w:val="footnote text"/>
    <w:basedOn w:val="Navaden"/>
    <w:link w:val="Sprotnaopomba-besediloZnak"/>
    <w:uiPriority w:val="99"/>
    <w:semiHidden/>
    <w:unhideWhenUsed/>
    <w:rsid w:val="005065F8"/>
    <w:rPr>
      <w:sz w:val="20"/>
      <w:szCs w:val="20"/>
    </w:rPr>
  </w:style>
  <w:style w:type="character" w:customStyle="1" w:styleId="Sprotnaopomba-besediloZnak">
    <w:name w:val="Sprotna opomba - besedilo Znak"/>
    <w:basedOn w:val="Privzetapisavaodstavka"/>
    <w:link w:val="Sprotnaopomba-besedilo"/>
    <w:uiPriority w:val="99"/>
    <w:semiHidden/>
    <w:rsid w:val="005065F8"/>
    <w:rPr>
      <w:sz w:val="20"/>
      <w:szCs w:val="20"/>
    </w:rPr>
  </w:style>
  <w:style w:type="character" w:styleId="Sprotnaopomba-sklic">
    <w:name w:val="footnote reference"/>
    <w:basedOn w:val="Privzetapisavaodstavka"/>
    <w:uiPriority w:val="99"/>
    <w:semiHidden/>
    <w:unhideWhenUsed/>
    <w:rsid w:val="005065F8"/>
    <w:rPr>
      <w:vertAlign w:val="superscript"/>
    </w:rPr>
  </w:style>
  <w:style w:type="character" w:customStyle="1" w:styleId="Menzionenonrisolta2">
    <w:name w:val="Menzione non risolta2"/>
    <w:basedOn w:val="Privzetapisavaodstavka"/>
    <w:uiPriority w:val="99"/>
    <w:semiHidden/>
    <w:unhideWhenUsed/>
    <w:rsid w:val="00EF05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n-US"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ind w:left="112"/>
      <w:jc w:val="both"/>
      <w:outlineLvl w:val="0"/>
    </w:pPr>
    <w:rPr>
      <w:b/>
      <w:sz w:val="36"/>
      <w:szCs w:val="36"/>
    </w:rPr>
  </w:style>
  <w:style w:type="paragraph" w:styleId="Naslov2">
    <w:name w:val="heading 2"/>
    <w:basedOn w:val="Navaden"/>
    <w:next w:val="Navaden"/>
    <w:uiPriority w:val="9"/>
    <w:unhideWhenUsed/>
    <w:qFormat/>
    <w:pPr>
      <w:ind w:left="674" w:hanging="562"/>
      <w:outlineLvl w:val="1"/>
    </w:pPr>
    <w:rPr>
      <w:b/>
      <w:sz w:val="28"/>
      <w:szCs w:val="28"/>
    </w:rPr>
  </w:style>
  <w:style w:type="paragraph" w:styleId="Naslov3">
    <w:name w:val="heading 3"/>
    <w:basedOn w:val="Navaden"/>
    <w:next w:val="Navaden"/>
    <w:uiPriority w:val="9"/>
    <w:unhideWhenUsed/>
    <w:qFormat/>
    <w:pPr>
      <w:ind w:left="112"/>
      <w:outlineLvl w:val="2"/>
    </w:pPr>
    <w:rPr>
      <w:rFonts w:ascii="Arial" w:eastAsia="Arial" w:hAnsi="Arial" w:cs="Arial"/>
      <w:sz w:val="24"/>
      <w:szCs w:val="24"/>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7">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8">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
    <w:pPr>
      <w:widowControl/>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slovTOC">
    <w:name w:val="TOC Heading"/>
    <w:basedOn w:val="Naslov1"/>
    <w:next w:val="Navaden"/>
    <w:uiPriority w:val="39"/>
    <w:unhideWhenUsed/>
    <w:qFormat/>
    <w:rsid w:val="00C3726C"/>
    <w:pPr>
      <w:keepNext/>
      <w:keepLines/>
      <w:widowControl/>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hu-HU"/>
    </w:rPr>
  </w:style>
  <w:style w:type="paragraph" w:styleId="Kazalovsebine2">
    <w:name w:val="toc 2"/>
    <w:basedOn w:val="Navaden"/>
    <w:next w:val="Navaden"/>
    <w:autoRedefine/>
    <w:uiPriority w:val="39"/>
    <w:unhideWhenUsed/>
    <w:rsid w:val="00C3726C"/>
    <w:pPr>
      <w:spacing w:after="100"/>
      <w:ind w:left="220"/>
    </w:pPr>
  </w:style>
  <w:style w:type="paragraph" w:styleId="Kazalovsebine1">
    <w:name w:val="toc 1"/>
    <w:basedOn w:val="Navaden"/>
    <w:next w:val="Navaden"/>
    <w:autoRedefine/>
    <w:uiPriority w:val="39"/>
    <w:unhideWhenUsed/>
    <w:rsid w:val="00C3726C"/>
    <w:pPr>
      <w:spacing w:after="100"/>
    </w:pPr>
  </w:style>
  <w:style w:type="paragraph" w:styleId="Kazalovsebine3">
    <w:name w:val="toc 3"/>
    <w:basedOn w:val="Navaden"/>
    <w:next w:val="Navaden"/>
    <w:autoRedefine/>
    <w:uiPriority w:val="39"/>
    <w:unhideWhenUsed/>
    <w:rsid w:val="00C3726C"/>
    <w:pPr>
      <w:spacing w:after="100"/>
      <w:ind w:left="440"/>
    </w:pPr>
  </w:style>
  <w:style w:type="character" w:styleId="Hiperpovezava">
    <w:name w:val="Hyperlink"/>
    <w:basedOn w:val="Privzetapisavaodstavka"/>
    <w:uiPriority w:val="99"/>
    <w:unhideWhenUsed/>
    <w:rsid w:val="00C3726C"/>
    <w:rPr>
      <w:color w:val="0000FF" w:themeColor="hyperlink"/>
      <w:u w:val="single"/>
    </w:rPr>
  </w:style>
  <w:style w:type="character" w:customStyle="1" w:styleId="Menzionenonrisolta1">
    <w:name w:val="Menzione non risolta1"/>
    <w:basedOn w:val="Privzetapisavaodstavka"/>
    <w:uiPriority w:val="99"/>
    <w:semiHidden/>
    <w:unhideWhenUsed/>
    <w:rsid w:val="00BB0C94"/>
    <w:rPr>
      <w:color w:val="605E5C"/>
      <w:shd w:val="clear" w:color="auto" w:fill="E1DFDD"/>
    </w:rPr>
  </w:style>
  <w:style w:type="paragraph" w:styleId="Besedilooblaka">
    <w:name w:val="Balloon Text"/>
    <w:basedOn w:val="Navaden"/>
    <w:link w:val="BesedilooblakaZnak"/>
    <w:uiPriority w:val="99"/>
    <w:semiHidden/>
    <w:unhideWhenUsed/>
    <w:rsid w:val="00F21A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1AA6"/>
    <w:rPr>
      <w:rFonts w:ascii="Tahoma" w:hAnsi="Tahoma" w:cs="Tahoma"/>
      <w:sz w:val="16"/>
      <w:szCs w:val="16"/>
    </w:rPr>
  </w:style>
  <w:style w:type="paragraph" w:styleId="Odstavekseznama">
    <w:name w:val="List Paragraph"/>
    <w:basedOn w:val="Navaden"/>
    <w:uiPriority w:val="34"/>
    <w:qFormat/>
    <w:rsid w:val="0010425D"/>
    <w:pPr>
      <w:ind w:left="720"/>
      <w:contextualSpacing/>
    </w:pPr>
  </w:style>
  <w:style w:type="paragraph" w:styleId="Glava">
    <w:name w:val="header"/>
    <w:basedOn w:val="Navaden"/>
    <w:link w:val="GlavaZnak"/>
    <w:uiPriority w:val="99"/>
    <w:unhideWhenUsed/>
    <w:rsid w:val="00F7288E"/>
    <w:pPr>
      <w:tabs>
        <w:tab w:val="center" w:pos="4536"/>
        <w:tab w:val="right" w:pos="9072"/>
      </w:tabs>
    </w:pPr>
  </w:style>
  <w:style w:type="character" w:customStyle="1" w:styleId="GlavaZnak">
    <w:name w:val="Glava Znak"/>
    <w:basedOn w:val="Privzetapisavaodstavka"/>
    <w:link w:val="Glava"/>
    <w:uiPriority w:val="99"/>
    <w:rsid w:val="00F7288E"/>
  </w:style>
  <w:style w:type="paragraph" w:styleId="Noga">
    <w:name w:val="footer"/>
    <w:basedOn w:val="Navaden"/>
    <w:link w:val="NogaZnak"/>
    <w:uiPriority w:val="99"/>
    <w:unhideWhenUsed/>
    <w:rsid w:val="00F7288E"/>
    <w:pPr>
      <w:tabs>
        <w:tab w:val="center" w:pos="4536"/>
        <w:tab w:val="right" w:pos="9072"/>
      </w:tabs>
    </w:pPr>
  </w:style>
  <w:style w:type="character" w:customStyle="1" w:styleId="NogaZnak">
    <w:name w:val="Noga Znak"/>
    <w:basedOn w:val="Privzetapisavaodstavka"/>
    <w:link w:val="Noga"/>
    <w:uiPriority w:val="99"/>
    <w:rsid w:val="00F7288E"/>
  </w:style>
  <w:style w:type="character" w:customStyle="1" w:styleId="CE-StandardTextZchn">
    <w:name w:val="CE-StandardText Zchn"/>
    <w:link w:val="CE-StandardText"/>
    <w:locked/>
    <w:rsid w:val="00194431"/>
    <w:rPr>
      <w:color w:val="4D4D4E"/>
      <w:szCs w:val="18"/>
      <w:lang w:val="en-GB" w:eastAsia="en-US"/>
    </w:rPr>
  </w:style>
  <w:style w:type="paragraph" w:customStyle="1" w:styleId="CE-StandardText">
    <w:name w:val="CE-StandardText"/>
    <w:basedOn w:val="Navaden"/>
    <w:link w:val="CE-StandardTextZchn"/>
    <w:qFormat/>
    <w:rsid w:val="00194431"/>
    <w:pPr>
      <w:widowControl/>
      <w:spacing w:before="120" w:line="276" w:lineRule="auto"/>
      <w:jc w:val="both"/>
    </w:pPr>
    <w:rPr>
      <w:color w:val="4D4D4E"/>
      <w:szCs w:val="18"/>
      <w:lang w:val="en-GB" w:eastAsia="en-US"/>
    </w:rPr>
  </w:style>
  <w:style w:type="table" w:styleId="Tabelamrea">
    <w:name w:val="Table Grid"/>
    <w:basedOn w:val="Navadnatabela"/>
    <w:rsid w:val="00194431"/>
    <w:pPr>
      <w:widowControl/>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26BF8"/>
    <w:rPr>
      <w:sz w:val="16"/>
      <w:szCs w:val="16"/>
    </w:rPr>
  </w:style>
  <w:style w:type="paragraph" w:styleId="Pripombabesedilo">
    <w:name w:val="annotation text"/>
    <w:basedOn w:val="Navaden"/>
    <w:link w:val="PripombabesediloZnak"/>
    <w:uiPriority w:val="99"/>
    <w:semiHidden/>
    <w:unhideWhenUsed/>
    <w:rsid w:val="00F26BF8"/>
    <w:rPr>
      <w:sz w:val="20"/>
      <w:szCs w:val="20"/>
    </w:rPr>
  </w:style>
  <w:style w:type="character" w:customStyle="1" w:styleId="PripombabesediloZnak">
    <w:name w:val="Pripomba – besedilo Znak"/>
    <w:basedOn w:val="Privzetapisavaodstavka"/>
    <w:link w:val="Pripombabesedilo"/>
    <w:uiPriority w:val="99"/>
    <w:semiHidden/>
    <w:rsid w:val="00F26BF8"/>
    <w:rPr>
      <w:sz w:val="20"/>
      <w:szCs w:val="20"/>
    </w:rPr>
  </w:style>
  <w:style w:type="paragraph" w:styleId="Zadevapripombe">
    <w:name w:val="annotation subject"/>
    <w:basedOn w:val="Pripombabesedilo"/>
    <w:next w:val="Pripombabesedilo"/>
    <w:link w:val="ZadevapripombeZnak"/>
    <w:uiPriority w:val="99"/>
    <w:semiHidden/>
    <w:unhideWhenUsed/>
    <w:rsid w:val="00F26BF8"/>
    <w:rPr>
      <w:b/>
      <w:bCs/>
    </w:rPr>
  </w:style>
  <w:style w:type="character" w:customStyle="1" w:styleId="ZadevapripombeZnak">
    <w:name w:val="Zadeva pripombe Znak"/>
    <w:basedOn w:val="PripombabesediloZnak"/>
    <w:link w:val="Zadevapripombe"/>
    <w:uiPriority w:val="99"/>
    <w:semiHidden/>
    <w:rsid w:val="00F26BF8"/>
    <w:rPr>
      <w:b/>
      <w:bCs/>
      <w:sz w:val="20"/>
      <w:szCs w:val="20"/>
    </w:rPr>
  </w:style>
  <w:style w:type="paragraph" w:styleId="Sprotnaopomba-besedilo">
    <w:name w:val="footnote text"/>
    <w:basedOn w:val="Navaden"/>
    <w:link w:val="Sprotnaopomba-besediloZnak"/>
    <w:uiPriority w:val="99"/>
    <w:semiHidden/>
    <w:unhideWhenUsed/>
    <w:rsid w:val="005065F8"/>
    <w:rPr>
      <w:sz w:val="20"/>
      <w:szCs w:val="20"/>
    </w:rPr>
  </w:style>
  <w:style w:type="character" w:customStyle="1" w:styleId="Sprotnaopomba-besediloZnak">
    <w:name w:val="Sprotna opomba - besedilo Znak"/>
    <w:basedOn w:val="Privzetapisavaodstavka"/>
    <w:link w:val="Sprotnaopomba-besedilo"/>
    <w:uiPriority w:val="99"/>
    <w:semiHidden/>
    <w:rsid w:val="005065F8"/>
    <w:rPr>
      <w:sz w:val="20"/>
      <w:szCs w:val="20"/>
    </w:rPr>
  </w:style>
  <w:style w:type="character" w:styleId="Sprotnaopomba-sklic">
    <w:name w:val="footnote reference"/>
    <w:basedOn w:val="Privzetapisavaodstavka"/>
    <w:uiPriority w:val="99"/>
    <w:semiHidden/>
    <w:unhideWhenUsed/>
    <w:rsid w:val="005065F8"/>
    <w:rPr>
      <w:vertAlign w:val="superscript"/>
    </w:rPr>
  </w:style>
  <w:style w:type="character" w:customStyle="1" w:styleId="Menzionenonrisolta2">
    <w:name w:val="Menzione non risolta2"/>
    <w:basedOn w:val="Privzetapisavaodstavka"/>
    <w:uiPriority w:val="99"/>
    <w:semiHidden/>
    <w:unhideWhenUsed/>
    <w:rsid w:val="00EF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2135">
      <w:bodyDiv w:val="1"/>
      <w:marLeft w:val="0"/>
      <w:marRight w:val="0"/>
      <w:marTop w:val="0"/>
      <w:marBottom w:val="0"/>
      <w:divBdr>
        <w:top w:val="none" w:sz="0" w:space="0" w:color="auto"/>
        <w:left w:val="none" w:sz="0" w:space="0" w:color="auto"/>
        <w:bottom w:val="none" w:sz="0" w:space="0" w:color="auto"/>
        <w:right w:val="none" w:sz="0" w:space="0" w:color="auto"/>
      </w:divBdr>
    </w:div>
    <w:div w:id="1955284747">
      <w:bodyDiv w:val="1"/>
      <w:marLeft w:val="0"/>
      <w:marRight w:val="0"/>
      <w:marTop w:val="0"/>
      <w:marBottom w:val="0"/>
      <w:divBdr>
        <w:top w:val="none" w:sz="0" w:space="0" w:color="auto"/>
        <w:left w:val="none" w:sz="0" w:space="0" w:color="auto"/>
        <w:bottom w:val="none" w:sz="0" w:space="0" w:color="auto"/>
        <w:right w:val="none" w:sz="0" w:space="0" w:color="auto"/>
      </w:divBdr>
      <w:divsChild>
        <w:div w:id="1300957074">
          <w:marLeft w:val="0"/>
          <w:marRight w:val="0"/>
          <w:marTop w:val="0"/>
          <w:marBottom w:val="0"/>
          <w:divBdr>
            <w:top w:val="none" w:sz="0" w:space="0" w:color="auto"/>
            <w:left w:val="none" w:sz="0" w:space="0" w:color="auto"/>
            <w:bottom w:val="none" w:sz="0" w:space="0" w:color="auto"/>
            <w:right w:val="none" w:sz="0" w:space="0" w:color="auto"/>
          </w:divBdr>
          <w:divsChild>
            <w:div w:id="630553093">
              <w:marLeft w:val="0"/>
              <w:marRight w:val="0"/>
              <w:marTop w:val="0"/>
              <w:marBottom w:val="0"/>
              <w:divBdr>
                <w:top w:val="none" w:sz="0" w:space="0" w:color="auto"/>
                <w:left w:val="none" w:sz="0" w:space="0" w:color="auto"/>
                <w:bottom w:val="none" w:sz="0" w:space="0" w:color="auto"/>
                <w:right w:val="none" w:sz="0" w:space="0" w:color="auto"/>
              </w:divBdr>
              <w:divsChild>
                <w:div w:id="1987587623">
                  <w:marLeft w:val="0"/>
                  <w:marRight w:val="0"/>
                  <w:marTop w:val="0"/>
                  <w:marBottom w:val="0"/>
                  <w:divBdr>
                    <w:top w:val="none" w:sz="0" w:space="0" w:color="auto"/>
                    <w:left w:val="none" w:sz="0" w:space="0" w:color="auto"/>
                    <w:bottom w:val="none" w:sz="0" w:space="0" w:color="auto"/>
                    <w:right w:val="none" w:sz="0" w:space="0" w:color="auto"/>
                  </w:divBdr>
                  <w:divsChild>
                    <w:div w:id="1304772892">
                      <w:marLeft w:val="0"/>
                      <w:marRight w:val="0"/>
                      <w:marTop w:val="0"/>
                      <w:marBottom w:val="0"/>
                      <w:divBdr>
                        <w:top w:val="none" w:sz="0" w:space="0" w:color="auto"/>
                        <w:left w:val="none" w:sz="0" w:space="0" w:color="auto"/>
                        <w:bottom w:val="none" w:sz="0" w:space="0" w:color="auto"/>
                        <w:right w:val="none" w:sz="0" w:space="0" w:color="auto"/>
                      </w:divBdr>
                      <w:divsChild>
                        <w:div w:id="61026086">
                          <w:marLeft w:val="-10800"/>
                          <w:marRight w:val="0"/>
                          <w:marTop w:val="0"/>
                          <w:marBottom w:val="0"/>
                          <w:divBdr>
                            <w:top w:val="none" w:sz="0" w:space="0" w:color="auto"/>
                            <w:left w:val="none" w:sz="0" w:space="0" w:color="auto"/>
                            <w:bottom w:val="none" w:sz="0" w:space="0" w:color="auto"/>
                            <w:right w:val="none" w:sz="0" w:space="0" w:color="auto"/>
                          </w:divBdr>
                          <w:divsChild>
                            <w:div w:id="1162509774">
                              <w:marLeft w:val="0"/>
                              <w:marRight w:val="0"/>
                              <w:marTop w:val="0"/>
                              <w:marBottom w:val="0"/>
                              <w:divBdr>
                                <w:top w:val="none" w:sz="0" w:space="0" w:color="auto"/>
                                <w:left w:val="none" w:sz="0" w:space="0" w:color="auto"/>
                                <w:bottom w:val="none" w:sz="0" w:space="0" w:color="auto"/>
                                <w:right w:val="none" w:sz="0" w:space="0" w:color="auto"/>
                              </w:divBdr>
                              <w:divsChild>
                                <w:div w:id="300891115">
                                  <w:marLeft w:val="0"/>
                                  <w:marRight w:val="0"/>
                                  <w:marTop w:val="0"/>
                                  <w:marBottom w:val="0"/>
                                  <w:divBdr>
                                    <w:top w:val="none" w:sz="0" w:space="0" w:color="auto"/>
                                    <w:left w:val="none" w:sz="0" w:space="0" w:color="auto"/>
                                    <w:bottom w:val="none" w:sz="0" w:space="0" w:color="auto"/>
                                    <w:right w:val="none" w:sz="0" w:space="0" w:color="auto"/>
                                  </w:divBdr>
                                  <w:divsChild>
                                    <w:div w:id="441460028">
                                      <w:marLeft w:val="0"/>
                                      <w:marRight w:val="0"/>
                                      <w:marTop w:val="0"/>
                                      <w:marBottom w:val="0"/>
                                      <w:divBdr>
                                        <w:top w:val="none" w:sz="0" w:space="0" w:color="auto"/>
                                        <w:left w:val="none" w:sz="0" w:space="0" w:color="auto"/>
                                        <w:bottom w:val="none" w:sz="0" w:space="0" w:color="auto"/>
                                        <w:right w:val="none" w:sz="0" w:space="0" w:color="auto"/>
                                      </w:divBdr>
                                      <w:divsChild>
                                        <w:div w:id="1338269827">
                                          <w:marLeft w:val="0"/>
                                          <w:marRight w:val="0"/>
                                          <w:marTop w:val="0"/>
                                          <w:marBottom w:val="0"/>
                                          <w:divBdr>
                                            <w:top w:val="none" w:sz="0" w:space="0" w:color="auto"/>
                                            <w:left w:val="none" w:sz="0" w:space="0" w:color="auto"/>
                                            <w:bottom w:val="none" w:sz="0" w:space="0" w:color="auto"/>
                                            <w:right w:val="none" w:sz="0" w:space="0" w:color="auto"/>
                                          </w:divBdr>
                                          <w:divsChild>
                                            <w:div w:id="583536920">
                                              <w:marLeft w:val="0"/>
                                              <w:marRight w:val="0"/>
                                              <w:marTop w:val="0"/>
                                              <w:marBottom w:val="0"/>
                                              <w:divBdr>
                                                <w:top w:val="none" w:sz="0" w:space="0" w:color="auto"/>
                                                <w:left w:val="none" w:sz="0" w:space="0" w:color="auto"/>
                                                <w:bottom w:val="none" w:sz="0" w:space="0" w:color="auto"/>
                                                <w:right w:val="none" w:sz="0" w:space="0" w:color="auto"/>
                                              </w:divBdr>
                                              <w:divsChild>
                                                <w:div w:id="8420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eareholst.com/why-is-facilitation-important/" TargetMode="External"/><Relationship Id="rId26" Type="http://schemas.openxmlformats.org/officeDocument/2006/relationships/hyperlink" Target="mailto:szakaly.szabolcs@szombathely.hu" TargetMode="External"/><Relationship Id="rId39" Type="http://schemas.openxmlformats.org/officeDocument/2006/relationships/hyperlink" Target="mailto:davide.geddo@comune.albenga.sv.it" TargetMode="External"/><Relationship Id="rId21" Type="http://schemas.openxmlformats.org/officeDocument/2006/relationships/hyperlink" Target="mailto:zvjezdana.budorklaric@dugoselo.hr" TargetMode="External"/><Relationship Id="rId34" Type="http://schemas.openxmlformats.org/officeDocument/2006/relationships/hyperlink" Target="mailto:darja.ivanusa.kline@inuk.si" TargetMode="External"/><Relationship Id="rId42" Type="http://schemas.openxmlformats.org/officeDocument/2006/relationships/hyperlink" Target="https://www.cdc.gov/healthyyouth/evaluation/pdf/brief7.pdf" TargetMode="External"/><Relationship Id="rId47" Type="http://schemas.openxmlformats.org/officeDocument/2006/relationships/hyperlink" Target="http://www.plays-in-business.com/proaction-cafe/" TargetMode="External"/><Relationship Id="rId50" Type="http://schemas.openxmlformats.org/officeDocument/2006/relationships/hyperlink" Target="http://www.kstoolkit.org/Fish%2BBowl" TargetMode="External"/><Relationship Id="rId55" Type="http://schemas.openxmlformats.org/officeDocument/2006/relationships/hyperlink" Target="mailto:zvjezdana.budorklaric@dugoselo.hr" TargetMode="External"/><Relationship Id="rId63" Type="http://schemas.openxmlformats.org/officeDocument/2006/relationships/hyperlink" Target="http://www.liberatingstructures.com/" TargetMode="External"/><Relationship Id="rId68" Type="http://schemas.openxmlformats.org/officeDocument/2006/relationships/hyperlink" Target="https://ctb.ku.edu/en/table-of-contents/participation/encouraging-involvement/diverse"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nka.likarmastnak@maribor.si" TargetMode="External"/><Relationship Id="rId29" Type="http://schemas.openxmlformats.org/officeDocument/2006/relationships/hyperlink" Target="mailto:davide.geddo@comune.albenga.sv.it" TargetMode="External"/><Relationship Id="rId11" Type="http://schemas.openxmlformats.org/officeDocument/2006/relationships/header" Target="header2.xml"/><Relationship Id="rId24" Type="http://schemas.openxmlformats.org/officeDocument/2006/relationships/hyperlink" Target="mailto:davide.geddo@comune.albenga.sv.it" TargetMode="External"/><Relationship Id="rId32" Type="http://schemas.openxmlformats.org/officeDocument/2006/relationships/hyperlink" Target="mailto:szakaly.szabolcs@szombathely.hu" TargetMode="External"/><Relationship Id="rId37" Type="http://schemas.openxmlformats.org/officeDocument/2006/relationships/hyperlink" Target="mailto:zvjezdana.budorklaric@dugoselo.hr" TargetMode="External"/><Relationship Id="rId40" Type="http://schemas.openxmlformats.org/officeDocument/2006/relationships/hyperlink" Target="mailto:davide.geddo@comune.albenga.sv.it" TargetMode="External"/><Relationship Id="rId45" Type="http://schemas.openxmlformats.org/officeDocument/2006/relationships/hyperlink" Target="http://www.plays-in-business.com/world-cafe/" TargetMode="External"/><Relationship Id="rId53" Type="http://schemas.openxmlformats.org/officeDocument/2006/relationships/hyperlink" Target="mailto:darja.ivanusa.kline@inuk.si" TargetMode="External"/><Relationship Id="rId58" Type="http://schemas.openxmlformats.org/officeDocument/2006/relationships/hyperlink" Target="https://www.atsdr.cdc.gov/communityengagement/pdf/PCE_Report_508_FINAL.pdf" TargetMode="External"/><Relationship Id="rId66" Type="http://schemas.openxmlformats.org/officeDocument/2006/relationships/hyperlink" Target="http://www.plays-in-business.com/open-space-technology/"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szakaly.szabolcs@szombathely.hu" TargetMode="External"/><Relationship Id="rId23" Type="http://schemas.openxmlformats.org/officeDocument/2006/relationships/hyperlink" Target="mailto:ines.sabotic@unicath.hr" TargetMode="External"/><Relationship Id="rId28" Type="http://schemas.openxmlformats.org/officeDocument/2006/relationships/hyperlink" Target="mailto:ines.sabotic@unicath.hr" TargetMode="External"/><Relationship Id="rId36" Type="http://schemas.openxmlformats.org/officeDocument/2006/relationships/hyperlink" Target="mailto:zvjezdana.budorklaric@dugoselo.hr" TargetMode="External"/><Relationship Id="rId49" Type="http://schemas.openxmlformats.org/officeDocument/2006/relationships/image" Target="media/image8.jpg"/><Relationship Id="rId57" Type="http://schemas.openxmlformats.org/officeDocument/2006/relationships/hyperlink" Target="https://udruge.gov.hr/UserDocsImages/UserFiles/pokretanje_zajednice_ENG.pdf" TargetMode="External"/><Relationship Id="rId61" Type="http://schemas.openxmlformats.org/officeDocument/2006/relationships/hyperlink" Target="https://www.communityplanningtoolkit.org/community-engagement" TargetMode="External"/><Relationship Id="rId10" Type="http://schemas.openxmlformats.org/officeDocument/2006/relationships/footer" Target="footer1.xml"/><Relationship Id="rId19" Type="http://schemas.openxmlformats.org/officeDocument/2006/relationships/hyperlink" Target="mailto:alenka.likarmastnak@maribor.si" TargetMode="External"/><Relationship Id="rId31" Type="http://schemas.openxmlformats.org/officeDocument/2006/relationships/image" Target="media/image6.png"/><Relationship Id="rId44" Type="http://schemas.openxmlformats.org/officeDocument/2006/relationships/hyperlink" Target="https://www.projectsmart.co.uk/delphi-technique-a-step-by-step-guide.php" TargetMode="External"/><Relationship Id="rId52" Type="http://schemas.openxmlformats.org/officeDocument/2006/relationships/hyperlink" Target="mailto:alenka.likarmastnak@maribor.si" TargetMode="External"/><Relationship Id="rId60" Type="http://schemas.openxmlformats.org/officeDocument/2006/relationships/hyperlink" Target="http://www.communityplanning.net/" TargetMode="External"/><Relationship Id="rId65" Type="http://schemas.openxmlformats.org/officeDocument/2006/relationships/hyperlink" Target="http://www.plays-in-business.com/proaction-cafe/" TargetMode="Externa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emberevolution.com/benefits/marketing-communications" TargetMode="External"/><Relationship Id="rId22" Type="http://schemas.openxmlformats.org/officeDocument/2006/relationships/hyperlink" Target="mailto:zvjezdana.budorklaric@dugoselo.hr" TargetMode="External"/><Relationship Id="rId27" Type="http://schemas.openxmlformats.org/officeDocument/2006/relationships/hyperlink" Target="mailto:alenka.likarmastnak@maribor.si" TargetMode="External"/><Relationship Id="rId30" Type="http://schemas.openxmlformats.org/officeDocument/2006/relationships/hyperlink" Target="mailto:michela_vecchia@yahoo.it" TargetMode="External"/><Relationship Id="rId35" Type="http://schemas.openxmlformats.org/officeDocument/2006/relationships/hyperlink" Target="mailto:daniela@irmo.hr" TargetMode="External"/><Relationship Id="rId43" Type="http://schemas.openxmlformats.org/officeDocument/2006/relationships/hyperlink" Target="https://www.projectsmart.co.uk/delphi-technique-a-step-by-step-guide.php" TargetMode="External"/><Relationship Id="rId48" Type="http://schemas.openxmlformats.org/officeDocument/2006/relationships/image" Target="media/image7.jpg"/><Relationship Id="rId56" Type="http://schemas.openxmlformats.org/officeDocument/2006/relationships/header" Target="header3.xml"/><Relationship Id="rId64" Type="http://schemas.openxmlformats.org/officeDocument/2006/relationships/hyperlink" Target="https://ich.unesco.org/en/involvement-of-communities-0033" TargetMode="External"/><Relationship Id="rId69" Type="http://schemas.openxmlformats.org/officeDocument/2006/relationships/hyperlink" Target="https://www.jrf.org.uk/report/resourcebook-planning-your-community" TargetMode="External"/><Relationship Id="rId8" Type="http://schemas.openxmlformats.org/officeDocument/2006/relationships/endnotes" Target="endnotes.xml"/><Relationship Id="rId51" Type="http://schemas.openxmlformats.org/officeDocument/2006/relationships/hyperlink" Target="mailto:szakaly.szabolcs@szombathely.h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darja.ivanusa.kline@inuk.si" TargetMode="External"/><Relationship Id="rId25" Type="http://schemas.openxmlformats.org/officeDocument/2006/relationships/hyperlink" Target="mailto:michela_vecchia@yahoo.it" TargetMode="External"/><Relationship Id="rId33" Type="http://schemas.openxmlformats.org/officeDocument/2006/relationships/hyperlink" Target="mailto:alenka.likarmastnak@maribor.si" TargetMode="External"/><Relationship Id="rId38" Type="http://schemas.openxmlformats.org/officeDocument/2006/relationships/hyperlink" Target="mailto:zvjezdana.budorklaric@dugoselo.hr" TargetMode="External"/><Relationship Id="rId46" Type="http://schemas.openxmlformats.org/officeDocument/2006/relationships/hyperlink" Target="http://www.plays-in-business.com/open-space-technology/" TargetMode="External"/><Relationship Id="rId59" Type="http://schemas.openxmlformats.org/officeDocument/2006/relationships/hyperlink" Target="https://www.rural.palegislature.us/effective_citizen_engagement.pdf" TargetMode="External"/><Relationship Id="rId67" Type="http://schemas.openxmlformats.org/officeDocument/2006/relationships/hyperlink" Target="http://www.plays-in-business.com/world-cafe/" TargetMode="External"/><Relationship Id="rId20" Type="http://schemas.openxmlformats.org/officeDocument/2006/relationships/hyperlink" Target="mailto:darja.ivanusa.kline@inuk.si" TargetMode="External"/><Relationship Id="rId41" Type="http://schemas.openxmlformats.org/officeDocument/2006/relationships/hyperlink" Target="mailto:michela_vecchia@yahoo.it" TargetMode="External"/><Relationship Id="rId54" Type="http://schemas.openxmlformats.org/officeDocument/2006/relationships/hyperlink" Target="mailto:daniela@irmo.hr" TargetMode="External"/><Relationship Id="rId62" Type="http://schemas.openxmlformats.org/officeDocument/2006/relationships/hyperlink" Target="http://www.alancaldwellassociates.co.uk/" TargetMode="External"/><Relationship Id="rId70" Type="http://schemas.openxmlformats.org/officeDocument/2006/relationships/hyperlink" Target="https://www.google.hu/search?tbm=isch&amp;q=fishbowl+seating&amp;chips=q:fishbowl+seating,online_chips:fishbowl+technique&amp;sa=X&amp;ved=0ahUKEwi2iMfkkPvjAhUP1hoKHWWhCJwQ4lYIKygB&amp;biw=1366&amp;bih=654&amp;dpr=1"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tsdr.cdc.gov/communityengagement/pce_what.html%20" TargetMode="External"/><Relationship Id="rId7" Type="http://schemas.openxmlformats.org/officeDocument/2006/relationships/hyperlink" Target="https://www.jrf.org.uk/report/resourcebook-planning-your-community" TargetMode="External"/><Relationship Id="rId2" Type="http://schemas.openxmlformats.org/officeDocument/2006/relationships/hyperlink" Target="https://www.interreg-central.eu/Content.Node/NewPilgrimAge.html" TargetMode="External"/><Relationship Id="rId1" Type="http://schemas.openxmlformats.org/officeDocument/2006/relationships/hyperlink" Target="https://book.coe.int/en/cultural-heritage/7537-an-integrated-approach-to-cultural-heritage-the-council-of-europes-technical-co-operation-and-consultancy-programme.html" TargetMode="External"/><Relationship Id="rId6" Type="http://schemas.openxmlformats.org/officeDocument/2006/relationships/hyperlink" Target="https://www.memberevolution.com/member-engagement-pyramid-how-grow-your-online-community" TargetMode="External"/><Relationship Id="rId5" Type="http://schemas.openxmlformats.org/officeDocument/2006/relationships/hyperlink" Target="https://www.slideshare.net/smallworldlabs/small-world-labs-american-cancer-society-ptr" TargetMode="External"/><Relationship Id="rId4" Type="http://schemas.openxmlformats.org/officeDocument/2006/relationships/hyperlink" Target="https://www.atsdr.cdc.gov/communityengagement/pce_wha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6046-2083-478E-855F-68746AC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61</Pages>
  <Words>19476</Words>
  <Characters>111018</Characters>
  <Application>Microsoft Office Word</Application>
  <DocSecurity>0</DocSecurity>
  <Lines>925</Lines>
  <Paragraphs>260</Paragraphs>
  <ScaleCrop>false</ScaleCrop>
  <HeadingPairs>
    <vt:vector size="6" baseType="variant">
      <vt:variant>
        <vt:lpstr>Naslov</vt:lpstr>
      </vt:variant>
      <vt:variant>
        <vt:i4>1</vt:i4>
      </vt:variant>
      <vt:variant>
        <vt:lpstr>Titolo</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Fakin</dc:creator>
  <cp:lastModifiedBy>Jasna Fakin</cp:lastModifiedBy>
  <cp:revision>6</cp:revision>
  <cp:lastPrinted>2019-07-19T07:36:00Z</cp:lastPrinted>
  <dcterms:created xsi:type="dcterms:W3CDTF">2019-10-15T13:35:00Z</dcterms:created>
  <dcterms:modified xsi:type="dcterms:W3CDTF">2019-10-18T13:16:00Z</dcterms:modified>
</cp:coreProperties>
</file>